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AB42E" w14:textId="30C84F16" w:rsidR="008539E2" w:rsidRDefault="00842F3B" w:rsidP="008539E2">
      <w:pPr>
        <w:rPr>
          <w:rFonts w:ascii="Verdana" w:hAnsi="Verdana"/>
          <w:b/>
          <w:bCs/>
          <w:color w:val="0066A1"/>
          <w:sz w:val="48"/>
          <w:szCs w:val="48"/>
          <w:lang w:val="en-GB"/>
        </w:rPr>
      </w:pPr>
      <w:r w:rsidRPr="008539E2">
        <w:rPr>
          <w:rFonts w:ascii="Verdana" w:hAnsi="Verdana"/>
          <w:b/>
          <w:bCs/>
          <w:noProof/>
          <w:color w:val="0066A1"/>
          <w:sz w:val="48"/>
          <w:szCs w:val="48"/>
          <w:lang w:val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EA7019C" wp14:editId="0AB399AF">
                <wp:simplePos x="0" y="0"/>
                <wp:positionH relativeFrom="margin">
                  <wp:align>left</wp:align>
                </wp:positionH>
                <wp:positionV relativeFrom="paragraph">
                  <wp:posOffset>664422</wp:posOffset>
                </wp:positionV>
                <wp:extent cx="5859780" cy="14401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14401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10196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3EE85" w14:textId="57476C5E" w:rsidR="00AD2E63" w:rsidRPr="00283B7B" w:rsidRDefault="00AD2E63">
                            <w:pPr>
                              <w:rPr>
                                <w:b/>
                                <w:bCs/>
                                <w:color w:val="E37258" w:themeColor="accent2"/>
                                <w:lang w:val="en-GB"/>
                              </w:rPr>
                            </w:pPr>
                            <w:r w:rsidRPr="00283B7B">
                              <w:rPr>
                                <w:b/>
                                <w:bCs/>
                                <w:color w:val="E37258" w:themeColor="accent2"/>
                                <w:lang w:val="en-GB"/>
                              </w:rPr>
                              <w:t xml:space="preserve">Before sending a proposal, please ensure the proposed project meets our </w:t>
                            </w:r>
                            <w:hyperlink r:id="rId12" w:history="1">
                              <w:r w:rsidRPr="001A7ECF">
                                <w:rPr>
                                  <w:rStyle w:val="Hyperlink"/>
                                  <w:b/>
                                  <w:bCs/>
                                  <w:lang w:val="en-GB"/>
                                </w:rPr>
                                <w:t>basic criteria</w:t>
                              </w:r>
                            </w:hyperlink>
                            <w:r w:rsidR="00B02CB2" w:rsidRPr="00283B7B">
                              <w:rPr>
                                <w:b/>
                                <w:bCs/>
                                <w:color w:val="E37258" w:themeColor="accent2"/>
                                <w:lang w:val="en-GB"/>
                              </w:rPr>
                              <w:t xml:space="preserve">. </w:t>
                            </w:r>
                          </w:p>
                          <w:p w14:paraId="69491BF8" w14:textId="205504EA" w:rsidR="00AD2E63" w:rsidRDefault="00AD2E63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Please answer the questions below and upload the completed document</w:t>
                            </w:r>
                            <w:r w:rsidR="00B02CB2">
                              <w:rPr>
                                <w:lang w:val="en-GB"/>
                              </w:rPr>
                              <w:t>, along with any additional information,</w:t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r w:rsidR="00AF5B63">
                              <w:rPr>
                                <w:lang w:val="en-GB"/>
                              </w:rPr>
                              <w:t>using our</w:t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hyperlink r:id="rId13" w:history="1">
                              <w:r w:rsidRPr="00AF5B63">
                                <w:rPr>
                                  <w:rStyle w:val="Hyperlink"/>
                                  <w:lang w:val="en-GB"/>
                                </w:rPr>
                                <w:t>online form</w:t>
                              </w:r>
                            </w:hyperlink>
                            <w:r w:rsidR="00B02CB2">
                              <w:rPr>
                                <w:lang w:val="en-GB"/>
                              </w:rPr>
                              <w:t>.</w:t>
                            </w:r>
                          </w:p>
                          <w:p w14:paraId="3D3F414F" w14:textId="05B90B9D" w:rsidR="00AD2E63" w:rsidRDefault="00AD2E63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We will assess your submission as part of our</w:t>
                            </w:r>
                            <w:r w:rsidR="00B02CB2">
                              <w:rPr>
                                <w:lang w:val="en-GB"/>
                              </w:rPr>
                              <w:t xml:space="preserve"> initial due diligence, and we will contact you should the proposal reach the next step of assessment. </w:t>
                            </w:r>
                          </w:p>
                          <w:p w14:paraId="18EFF1F7" w14:textId="48224E3F" w:rsidR="00B02CB2" w:rsidRDefault="00B02CB2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6720A598" w14:textId="77777777" w:rsidR="00B02CB2" w:rsidRDefault="00B02CB2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67E038C9" w14:textId="77777777" w:rsidR="00AD2E63" w:rsidRDefault="00AD2E63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0AF39A50" w14:textId="77777777" w:rsidR="00AD2E63" w:rsidRPr="008539E2" w:rsidRDefault="00AD2E63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701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2.3pt;width:461.4pt;height:113.4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" fillcolor="#e37258 [3205]" stroked="f">
                <v:fill opacity="6682f"/>
                <v:textbox>
                  <w:txbxContent>
                    <w:p w14:paraId="0613EE85" w14:textId="57476C5E" w:rsidR="00AD2E63" w:rsidRPr="00283B7B" w:rsidRDefault="00AD2E63">
                      <w:pPr>
                        <w:rPr>
                          <w:b/>
                          <w:bCs/>
                          <w:color w:val="E37258" w:themeColor="accent2"/>
                          <w:lang w:val="en-GB"/>
                        </w:rPr>
                      </w:pPr>
                      <w:r w:rsidRPr="00283B7B">
                        <w:rPr>
                          <w:b/>
                          <w:bCs/>
                          <w:color w:val="E37258" w:themeColor="accent2"/>
                          <w:lang w:val="en-GB"/>
                        </w:rPr>
                        <w:t xml:space="preserve">Before sending a proposal, please ensure the proposed project meets our </w:t>
                      </w:r>
                      <w:hyperlink r:id="rId14" w:history="1">
                        <w:r w:rsidRPr="001A7ECF">
                          <w:rPr>
                            <w:rStyle w:val="Hyperlink"/>
                            <w:b/>
                            <w:bCs/>
                            <w:lang w:val="en-GB"/>
                          </w:rPr>
                          <w:t>basic criteria</w:t>
                        </w:r>
                      </w:hyperlink>
                      <w:r w:rsidR="00B02CB2" w:rsidRPr="00283B7B">
                        <w:rPr>
                          <w:b/>
                          <w:bCs/>
                          <w:color w:val="E37258" w:themeColor="accent2"/>
                          <w:lang w:val="en-GB"/>
                        </w:rPr>
                        <w:t xml:space="preserve">. </w:t>
                      </w:r>
                    </w:p>
                    <w:p w14:paraId="69491BF8" w14:textId="205504EA" w:rsidR="00AD2E63" w:rsidRDefault="00AD2E63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Please answer the questions below and upload the completed document</w:t>
                      </w:r>
                      <w:r w:rsidR="00B02CB2">
                        <w:rPr>
                          <w:lang w:val="en-GB"/>
                        </w:rPr>
                        <w:t>, along with any additional information,</w:t>
                      </w:r>
                      <w:r>
                        <w:rPr>
                          <w:lang w:val="en-GB"/>
                        </w:rPr>
                        <w:t xml:space="preserve"> </w:t>
                      </w:r>
                      <w:r w:rsidR="00AF5B63">
                        <w:rPr>
                          <w:lang w:val="en-GB"/>
                        </w:rPr>
                        <w:t>using our</w:t>
                      </w:r>
                      <w:r>
                        <w:rPr>
                          <w:lang w:val="en-GB"/>
                        </w:rPr>
                        <w:t xml:space="preserve"> </w:t>
                      </w:r>
                      <w:hyperlink r:id="rId15" w:history="1">
                        <w:r w:rsidRPr="00AF5B63">
                          <w:rPr>
                            <w:rStyle w:val="Hyperlink"/>
                            <w:lang w:val="en-GB"/>
                          </w:rPr>
                          <w:t>online form</w:t>
                        </w:r>
                      </w:hyperlink>
                      <w:r w:rsidR="00B02CB2">
                        <w:rPr>
                          <w:lang w:val="en-GB"/>
                        </w:rPr>
                        <w:t>.</w:t>
                      </w:r>
                    </w:p>
                    <w:p w14:paraId="3D3F414F" w14:textId="05B90B9D" w:rsidR="00AD2E63" w:rsidRDefault="00AD2E63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We will assess your submission as part of our</w:t>
                      </w:r>
                      <w:r w:rsidR="00B02CB2">
                        <w:rPr>
                          <w:lang w:val="en-GB"/>
                        </w:rPr>
                        <w:t xml:space="preserve"> initial due diligence, and we will contact you should the proposal reach the next step of assessment. </w:t>
                      </w:r>
                    </w:p>
                    <w:p w14:paraId="18EFF1F7" w14:textId="48224E3F" w:rsidR="00B02CB2" w:rsidRDefault="00B02CB2">
                      <w:pPr>
                        <w:rPr>
                          <w:lang w:val="en-GB"/>
                        </w:rPr>
                      </w:pPr>
                    </w:p>
                    <w:p w14:paraId="6720A598" w14:textId="77777777" w:rsidR="00B02CB2" w:rsidRDefault="00B02CB2">
                      <w:pPr>
                        <w:rPr>
                          <w:lang w:val="en-GB"/>
                        </w:rPr>
                      </w:pPr>
                    </w:p>
                    <w:p w14:paraId="67E038C9" w14:textId="77777777" w:rsidR="00AD2E63" w:rsidRDefault="00AD2E63">
                      <w:pPr>
                        <w:rPr>
                          <w:lang w:val="en-GB"/>
                        </w:rPr>
                      </w:pPr>
                    </w:p>
                    <w:p w14:paraId="0AF39A50" w14:textId="77777777" w:rsidR="00AD2E63" w:rsidRPr="008539E2" w:rsidRDefault="00AD2E63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539E2">
        <w:rPr>
          <w:rFonts w:ascii="Verdana" w:hAnsi="Verdana"/>
          <w:b/>
          <w:bCs/>
          <w:color w:val="0066A1"/>
          <w:sz w:val="48"/>
          <w:szCs w:val="48"/>
          <w:lang w:val="en-GB"/>
        </w:rPr>
        <w:t>P</w:t>
      </w:r>
      <w:r w:rsidR="008539E2" w:rsidRPr="00AD0E71">
        <w:rPr>
          <w:rFonts w:ascii="Verdana" w:hAnsi="Verdana"/>
          <w:b/>
          <w:bCs/>
          <w:color w:val="0066A1"/>
          <w:sz w:val="48"/>
          <w:szCs w:val="48"/>
          <w:lang w:val="en-GB"/>
        </w:rPr>
        <w:t>roject development proposa</w:t>
      </w:r>
      <w:r w:rsidR="00B02CB2">
        <w:rPr>
          <w:rFonts w:ascii="Verdana" w:hAnsi="Verdana"/>
          <w:b/>
          <w:bCs/>
          <w:color w:val="0066A1"/>
          <w:sz w:val="48"/>
          <w:szCs w:val="48"/>
          <w:lang w:val="en-GB"/>
        </w:rPr>
        <w:t>l</w:t>
      </w:r>
    </w:p>
    <w:p w14:paraId="7F56ED24" w14:textId="77777777" w:rsidR="00762864" w:rsidRDefault="00762864" w:rsidP="008539E2">
      <w:pPr>
        <w:rPr>
          <w:rFonts w:ascii="Verdana" w:hAnsi="Verdana"/>
          <w:b/>
          <w:bCs/>
          <w:color w:val="0066A1"/>
          <w:sz w:val="48"/>
          <w:szCs w:val="48"/>
          <w:lang w:val="en-GB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B1127" w14:paraId="211AE739" w14:textId="77777777" w:rsidTr="00762864">
        <w:trPr>
          <w:trHeight w:val="479"/>
        </w:trPr>
        <w:tc>
          <w:tcPr>
            <w:tcW w:w="9016" w:type="dxa"/>
            <w:gridSpan w:val="2"/>
          </w:tcPr>
          <w:p w14:paraId="6CA56B86" w14:textId="670012C5" w:rsidR="008B1127" w:rsidRPr="00762864" w:rsidRDefault="008B1127" w:rsidP="008539E2">
            <w:pPr>
              <w:rPr>
                <w:rFonts w:ascii="Verdana" w:hAnsi="Verdana"/>
                <w:b/>
                <w:bCs/>
                <w:color w:val="0066A1" w:themeColor="accent1"/>
                <w:lang w:val="en-GB"/>
              </w:rPr>
            </w:pPr>
            <w:r w:rsidRPr="00842F3B">
              <w:rPr>
                <w:rFonts w:ascii="Verdana" w:hAnsi="Verdana"/>
                <w:b/>
                <w:bCs/>
                <w:color w:val="0066A1" w:themeColor="accent1"/>
                <w:lang w:val="en-GB"/>
              </w:rPr>
              <w:t>Project participant</w:t>
            </w:r>
          </w:p>
        </w:tc>
      </w:tr>
      <w:tr w:rsidR="008B1127" w:rsidRPr="0002209F" w14:paraId="54AE7087" w14:textId="77777777" w:rsidTr="008B1127">
        <w:tc>
          <w:tcPr>
            <w:tcW w:w="4508" w:type="dxa"/>
          </w:tcPr>
          <w:p w14:paraId="20252CC8" w14:textId="24BEB30A" w:rsidR="008B1127" w:rsidRDefault="008B1127" w:rsidP="008539E2">
            <w:pPr>
              <w:rPr>
                <w:rFonts w:ascii="Verdana" w:hAnsi="Verdana"/>
                <w:lang w:val="en-GB"/>
              </w:rPr>
            </w:pPr>
            <w:r w:rsidRPr="00762864">
              <w:rPr>
                <w:rFonts w:ascii="Verdana" w:hAnsi="Verdana"/>
                <w:lang w:val="en-GB"/>
              </w:rPr>
              <w:t>Name of organisation (of contact)</w:t>
            </w:r>
          </w:p>
        </w:tc>
        <w:tc>
          <w:tcPr>
            <w:tcW w:w="4508" w:type="dxa"/>
          </w:tcPr>
          <w:p w14:paraId="4D33BB8A" w14:textId="77777777" w:rsidR="008B1127" w:rsidRDefault="008B1127" w:rsidP="008539E2">
            <w:pPr>
              <w:rPr>
                <w:rFonts w:ascii="Verdana" w:hAnsi="Verdana"/>
                <w:lang w:val="en-GB"/>
              </w:rPr>
            </w:pPr>
          </w:p>
        </w:tc>
      </w:tr>
      <w:tr w:rsidR="008B1127" w:rsidRPr="0002209F" w14:paraId="6A202506" w14:textId="77777777" w:rsidTr="008B1127">
        <w:tc>
          <w:tcPr>
            <w:tcW w:w="4508" w:type="dxa"/>
          </w:tcPr>
          <w:p w14:paraId="6AD44EDE" w14:textId="77777777" w:rsidR="008B1127" w:rsidRDefault="00762864" w:rsidP="008539E2">
            <w:pPr>
              <w:rPr>
                <w:rFonts w:ascii="Verdana" w:hAnsi="Verdana"/>
                <w:lang w:val="en-GB"/>
              </w:rPr>
            </w:pPr>
            <w:r w:rsidRPr="00762864">
              <w:rPr>
                <w:rFonts w:ascii="Verdana" w:hAnsi="Verdana"/>
                <w:lang w:val="en-GB"/>
              </w:rPr>
              <w:t>Type of organisation (of contact)</w:t>
            </w:r>
          </w:p>
          <w:p w14:paraId="431FCB40" w14:textId="448CDBAD" w:rsidR="00762864" w:rsidRPr="00762864" w:rsidRDefault="00762864" w:rsidP="00762864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4508" w:type="dxa"/>
          </w:tcPr>
          <w:p w14:paraId="28A80ACB" w14:textId="71E1499B" w:rsidR="00762864" w:rsidRPr="0023537D" w:rsidRDefault="0002209F" w:rsidP="0023537D">
            <w:pPr>
              <w:rPr>
                <w:rFonts w:ascii="Verdana" w:hAnsi="Verdana"/>
                <w:i/>
                <w:iCs/>
                <w:lang w:val="en-GB"/>
              </w:rPr>
            </w:pPr>
            <w:sdt>
              <w:sdtPr>
                <w:rPr>
                  <w:rFonts w:ascii="MS Gothic" w:eastAsia="MS Gothic" w:hAnsi="MS Gothic" w:cs="Segoe UI Symbol"/>
                  <w:i/>
                  <w:iCs/>
                  <w:lang w:val="en-GB"/>
                </w:rPr>
                <w:id w:val="149729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4F1" w:rsidRPr="0023537D">
                  <w:rPr>
                    <w:rFonts w:ascii="MS Gothic" w:eastAsia="MS Gothic" w:hAnsi="MS Gothic" w:cs="Segoe UI Symbol" w:hint="eastAsia"/>
                    <w:i/>
                    <w:iCs/>
                    <w:lang w:val="en-GB"/>
                  </w:rPr>
                  <w:t>☐</w:t>
                </w:r>
              </w:sdtContent>
            </w:sdt>
            <w:r w:rsidR="00762864" w:rsidRPr="0023537D">
              <w:rPr>
                <w:rFonts w:ascii="Verdana" w:hAnsi="Verdana"/>
                <w:i/>
                <w:iCs/>
                <w:lang w:val="en-GB"/>
              </w:rPr>
              <w:t xml:space="preserve"> Public body (government, government agency, municipality, etc.)</w:t>
            </w:r>
          </w:p>
          <w:p w14:paraId="51B2DA8C" w14:textId="77777777" w:rsidR="00762864" w:rsidRPr="0023537D" w:rsidRDefault="0002209F" w:rsidP="0023537D">
            <w:pPr>
              <w:rPr>
                <w:rFonts w:ascii="Verdana" w:hAnsi="Verdana"/>
                <w:i/>
                <w:iCs/>
                <w:lang w:val="en-GB"/>
              </w:rPr>
            </w:pPr>
            <w:sdt>
              <w:sdtPr>
                <w:rPr>
                  <w:rFonts w:ascii="Segoe UI Symbol" w:eastAsia="MS Gothic" w:hAnsi="Segoe UI Symbol" w:cs="Segoe UI Symbol"/>
                  <w:i/>
                  <w:iCs/>
                  <w:lang w:val="en-GB"/>
                </w:rPr>
                <w:id w:val="183726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864" w:rsidRPr="0023537D">
                  <w:rPr>
                    <w:rFonts w:ascii="Segoe UI Symbol" w:eastAsia="MS Gothic" w:hAnsi="Segoe UI Symbol" w:cs="Segoe UI Symbol"/>
                    <w:i/>
                    <w:iCs/>
                    <w:lang w:val="en-GB"/>
                  </w:rPr>
                  <w:t>☐</w:t>
                </w:r>
              </w:sdtContent>
            </w:sdt>
            <w:r w:rsidR="00762864" w:rsidRPr="0023537D">
              <w:rPr>
                <w:rFonts w:ascii="Verdana" w:hAnsi="Verdana"/>
                <w:i/>
                <w:iCs/>
                <w:lang w:val="en-GB"/>
              </w:rPr>
              <w:t xml:space="preserve"> Private company</w:t>
            </w:r>
          </w:p>
          <w:p w14:paraId="55770DAA" w14:textId="77777777" w:rsidR="00762864" w:rsidRPr="0023537D" w:rsidRDefault="0002209F" w:rsidP="0023537D">
            <w:pPr>
              <w:rPr>
                <w:rFonts w:ascii="Verdana" w:hAnsi="Verdana"/>
                <w:i/>
                <w:iCs/>
                <w:lang w:val="en-GB"/>
              </w:rPr>
            </w:pPr>
            <w:sdt>
              <w:sdtPr>
                <w:rPr>
                  <w:rFonts w:ascii="Segoe UI Symbol" w:eastAsia="MS Gothic" w:hAnsi="Segoe UI Symbol" w:cs="Segoe UI Symbol"/>
                  <w:i/>
                  <w:iCs/>
                  <w:lang w:val="en-GB"/>
                </w:rPr>
                <w:id w:val="41421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864" w:rsidRPr="0023537D">
                  <w:rPr>
                    <w:rFonts w:ascii="Segoe UI Symbol" w:eastAsia="MS Gothic" w:hAnsi="Segoe UI Symbol" w:cs="Segoe UI Symbol"/>
                    <w:i/>
                    <w:iCs/>
                    <w:lang w:val="en-GB"/>
                  </w:rPr>
                  <w:t>☐</w:t>
                </w:r>
              </w:sdtContent>
            </w:sdt>
            <w:r w:rsidR="00762864" w:rsidRPr="0023537D">
              <w:rPr>
                <w:rFonts w:ascii="Verdana" w:hAnsi="Verdana"/>
                <w:i/>
                <w:iCs/>
                <w:lang w:val="en-GB"/>
              </w:rPr>
              <w:t xml:space="preserve"> NGO</w:t>
            </w:r>
          </w:p>
          <w:p w14:paraId="35C538C8" w14:textId="654978FC" w:rsidR="008B1127" w:rsidRPr="0023537D" w:rsidRDefault="0002209F" w:rsidP="0023537D">
            <w:pPr>
              <w:rPr>
                <w:rFonts w:ascii="Verdana" w:hAnsi="Verdana"/>
                <w:i/>
                <w:iCs/>
                <w:lang w:val="en-GB"/>
              </w:rPr>
            </w:pPr>
            <w:sdt>
              <w:sdtPr>
                <w:rPr>
                  <w:rFonts w:ascii="Segoe UI Symbol" w:eastAsia="MS Gothic" w:hAnsi="Segoe UI Symbol" w:cs="Segoe UI Symbol"/>
                  <w:i/>
                  <w:iCs/>
                  <w:lang w:val="en-GB"/>
                </w:rPr>
                <w:id w:val="-196225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864" w:rsidRPr="0023537D">
                  <w:rPr>
                    <w:rFonts w:ascii="Segoe UI Symbol" w:eastAsia="MS Gothic" w:hAnsi="Segoe UI Symbol" w:cs="Segoe UI Symbol"/>
                    <w:i/>
                    <w:iCs/>
                    <w:lang w:val="en-GB"/>
                  </w:rPr>
                  <w:t>☐</w:t>
                </w:r>
              </w:sdtContent>
            </w:sdt>
            <w:r w:rsidR="00762864" w:rsidRPr="0023537D">
              <w:rPr>
                <w:rFonts w:ascii="Verdana" w:hAnsi="Verdana"/>
                <w:i/>
                <w:iCs/>
                <w:lang w:val="en-GB"/>
              </w:rPr>
              <w:t xml:space="preserve"> Other </w:t>
            </w:r>
            <w:r w:rsidR="00762864" w:rsidRPr="0023537D">
              <w:rPr>
                <w:rFonts w:ascii="Verdana" w:hAnsi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lease specify]"/>
                  </w:textInput>
                </w:ffData>
              </w:fldChar>
            </w:r>
            <w:r w:rsidR="00762864" w:rsidRPr="0023537D">
              <w:rPr>
                <w:rFonts w:ascii="Verdana" w:hAnsi="Verdana"/>
                <w:i/>
                <w:iCs/>
                <w:lang w:val="en-GB"/>
              </w:rPr>
              <w:instrText xml:space="preserve"> FORMTEXT </w:instrText>
            </w:r>
            <w:r w:rsidR="00762864" w:rsidRPr="0023537D">
              <w:rPr>
                <w:rFonts w:ascii="Verdana" w:hAnsi="Verdana"/>
                <w:i/>
                <w:iCs/>
              </w:rPr>
            </w:r>
            <w:r w:rsidR="00762864" w:rsidRPr="0023537D">
              <w:rPr>
                <w:rFonts w:ascii="Verdana" w:hAnsi="Verdana"/>
                <w:i/>
                <w:iCs/>
              </w:rPr>
              <w:fldChar w:fldCharType="separate"/>
            </w:r>
            <w:r w:rsidR="00762864" w:rsidRPr="0023537D">
              <w:rPr>
                <w:rFonts w:ascii="Verdana" w:hAnsi="Verdana"/>
                <w:i/>
                <w:iCs/>
                <w:lang w:val="en-GB"/>
              </w:rPr>
              <w:t>[Please specify]</w:t>
            </w:r>
            <w:r w:rsidR="00762864" w:rsidRPr="0023537D">
              <w:rPr>
                <w:rFonts w:ascii="Verdana" w:hAnsi="Verdana"/>
                <w:i/>
                <w:iCs/>
              </w:rPr>
              <w:fldChar w:fldCharType="end"/>
            </w:r>
          </w:p>
        </w:tc>
      </w:tr>
      <w:tr w:rsidR="00691B9E" w:rsidRPr="0002209F" w14:paraId="14FD6F88" w14:textId="77777777" w:rsidTr="008B1127">
        <w:tc>
          <w:tcPr>
            <w:tcW w:w="4508" w:type="dxa"/>
          </w:tcPr>
          <w:p w14:paraId="56737125" w14:textId="346535C6" w:rsidR="00691B9E" w:rsidRPr="00762864" w:rsidRDefault="006B18D9" w:rsidP="008539E2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Organisation start date</w:t>
            </w:r>
            <w:r w:rsidR="00BA5190">
              <w:rPr>
                <w:rFonts w:ascii="Verdana" w:hAnsi="Verdana"/>
                <w:lang w:val="en-GB"/>
              </w:rPr>
              <w:t xml:space="preserve"> and registration number</w:t>
            </w:r>
          </w:p>
        </w:tc>
        <w:tc>
          <w:tcPr>
            <w:tcW w:w="4508" w:type="dxa"/>
          </w:tcPr>
          <w:p w14:paraId="25C86CAA" w14:textId="77777777" w:rsidR="00691B9E" w:rsidRDefault="00691B9E" w:rsidP="00762864">
            <w:pPr>
              <w:pStyle w:val="ListParagraph"/>
              <w:rPr>
                <w:rFonts w:ascii="Verdana" w:eastAsia="MS Gothic" w:hAnsi="Verdana" w:cs="Segoe UI Symbol"/>
                <w:i/>
                <w:iCs/>
                <w:lang w:val="en-GB"/>
              </w:rPr>
            </w:pPr>
          </w:p>
        </w:tc>
      </w:tr>
      <w:tr w:rsidR="00762864" w14:paraId="61C69B98" w14:textId="77777777" w:rsidTr="008B1127">
        <w:tc>
          <w:tcPr>
            <w:tcW w:w="4508" w:type="dxa"/>
          </w:tcPr>
          <w:p w14:paraId="22B81FBC" w14:textId="399E0FFE" w:rsidR="00762864" w:rsidRPr="00762864" w:rsidRDefault="00762864" w:rsidP="008539E2">
            <w:pPr>
              <w:rPr>
                <w:rFonts w:ascii="Verdana" w:hAnsi="Verdana"/>
                <w:lang w:val="en-GB"/>
              </w:rPr>
            </w:pPr>
            <w:r w:rsidRPr="00762864">
              <w:rPr>
                <w:rFonts w:ascii="Verdana" w:hAnsi="Verdana"/>
                <w:lang w:val="en-GB"/>
              </w:rPr>
              <w:t xml:space="preserve">Experience with the development of carbon offsetting projects </w:t>
            </w:r>
            <w:r w:rsidR="00AE287B">
              <w:rPr>
                <w:rFonts w:ascii="Verdana" w:hAnsi="Verdana"/>
                <w:lang w:val="en-GB"/>
              </w:rPr>
              <w:t>and/or project type proposed</w:t>
            </w:r>
          </w:p>
        </w:tc>
        <w:tc>
          <w:tcPr>
            <w:tcW w:w="4508" w:type="dxa"/>
          </w:tcPr>
          <w:p w14:paraId="63D39A18" w14:textId="374F4C9E" w:rsidR="00762864" w:rsidRPr="0023537D" w:rsidRDefault="0002209F" w:rsidP="0023537D">
            <w:pPr>
              <w:rPr>
                <w:rFonts w:ascii="Verdana" w:hAnsi="Verdana"/>
                <w:i/>
                <w:iCs/>
                <w:lang w:val="en-GB"/>
              </w:rPr>
            </w:pPr>
            <w:sdt>
              <w:sdtPr>
                <w:rPr>
                  <w:rFonts w:ascii="MS Gothic" w:eastAsia="MS Gothic" w:hAnsi="MS Gothic" w:cs="Segoe UI Symbol"/>
                  <w:i/>
                  <w:iCs/>
                  <w:lang w:val="en-GB"/>
                </w:rPr>
                <w:id w:val="-181594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4F1" w:rsidRPr="0023537D">
                  <w:rPr>
                    <w:rFonts w:ascii="MS Gothic" w:eastAsia="MS Gothic" w:hAnsi="MS Gothic" w:cs="Segoe UI Symbol" w:hint="eastAsia"/>
                    <w:i/>
                    <w:iCs/>
                    <w:lang w:val="en-GB"/>
                  </w:rPr>
                  <w:t>☐</w:t>
                </w:r>
              </w:sdtContent>
            </w:sdt>
            <w:r w:rsidR="00762864" w:rsidRPr="0023537D">
              <w:rPr>
                <w:rFonts w:ascii="Verdana" w:hAnsi="Verdana"/>
                <w:i/>
                <w:iCs/>
                <w:lang w:val="en-GB"/>
              </w:rPr>
              <w:t xml:space="preserve"> Yes </w:t>
            </w:r>
            <w:r w:rsidR="00762864" w:rsidRPr="0023537D">
              <w:rPr>
                <w:rFonts w:ascii="Verdana" w:hAnsi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lease describe]"/>
                  </w:textInput>
                </w:ffData>
              </w:fldChar>
            </w:r>
            <w:r w:rsidR="00762864" w:rsidRPr="0023537D">
              <w:rPr>
                <w:rFonts w:ascii="Verdana" w:hAnsi="Verdana"/>
                <w:i/>
                <w:iCs/>
              </w:rPr>
              <w:instrText xml:space="preserve"> FORMTEXT </w:instrText>
            </w:r>
            <w:r w:rsidR="00762864" w:rsidRPr="0023537D">
              <w:rPr>
                <w:rFonts w:ascii="Verdana" w:hAnsi="Verdana"/>
                <w:i/>
                <w:iCs/>
              </w:rPr>
            </w:r>
            <w:r w:rsidR="00762864" w:rsidRPr="0023537D">
              <w:rPr>
                <w:rFonts w:ascii="Verdana" w:hAnsi="Verdana"/>
                <w:i/>
                <w:iCs/>
              </w:rPr>
              <w:fldChar w:fldCharType="separate"/>
            </w:r>
            <w:r w:rsidR="00762864" w:rsidRPr="0023537D">
              <w:rPr>
                <w:rFonts w:ascii="Verdana" w:hAnsi="Verdana"/>
                <w:i/>
                <w:iCs/>
                <w:noProof/>
              </w:rPr>
              <w:t>[Please describe]</w:t>
            </w:r>
            <w:r w:rsidR="00762864" w:rsidRPr="0023537D">
              <w:rPr>
                <w:rFonts w:ascii="Verdana" w:hAnsi="Verdana"/>
                <w:i/>
                <w:iCs/>
              </w:rPr>
              <w:fldChar w:fldCharType="end"/>
            </w:r>
          </w:p>
          <w:p w14:paraId="0CA6458B" w14:textId="12893BE4" w:rsidR="00762864" w:rsidRPr="0023537D" w:rsidRDefault="0002209F" w:rsidP="0023537D">
            <w:pPr>
              <w:rPr>
                <w:rFonts w:ascii="Verdana" w:hAnsi="Verdana"/>
                <w:i/>
                <w:iCs/>
                <w:lang w:val="en-GB"/>
              </w:rPr>
            </w:pPr>
            <w:sdt>
              <w:sdtPr>
                <w:rPr>
                  <w:rFonts w:ascii="MS Gothic" w:eastAsia="MS Gothic" w:hAnsi="MS Gothic" w:cs="Segoe UI Symbol"/>
                  <w:i/>
                  <w:iCs/>
                  <w:lang w:val="en-GB"/>
                </w:rPr>
                <w:id w:val="-1016693164"/>
                <w:placeholder>
                  <w:docPart w:val="9103A0C28B58430A8BE8A9961C6FF75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BF3" w:rsidRPr="0023537D">
                  <w:rPr>
                    <w:rFonts w:ascii="MS Gothic" w:eastAsia="MS Gothic" w:hAnsi="MS Gothic" w:cs="Segoe UI Symbol" w:hint="eastAsia"/>
                    <w:i/>
                    <w:iCs/>
                    <w:lang w:val="en-GB"/>
                  </w:rPr>
                  <w:t>☐</w:t>
                </w:r>
              </w:sdtContent>
            </w:sdt>
            <w:r w:rsidR="00762864" w:rsidRPr="0023537D">
              <w:rPr>
                <w:rFonts w:ascii="Verdana" w:hAnsi="Verdana"/>
                <w:i/>
                <w:iCs/>
                <w:lang w:val="en-GB"/>
              </w:rPr>
              <w:t xml:space="preserve"> No</w:t>
            </w:r>
          </w:p>
        </w:tc>
      </w:tr>
      <w:tr w:rsidR="001224F4" w14:paraId="7F9FA839" w14:textId="77777777" w:rsidTr="008B1127">
        <w:tc>
          <w:tcPr>
            <w:tcW w:w="4508" w:type="dxa"/>
          </w:tcPr>
          <w:p w14:paraId="175AAECC" w14:textId="76E66FF4" w:rsidR="001224F4" w:rsidRPr="00762864" w:rsidRDefault="001224F4" w:rsidP="001224F4">
            <w:pPr>
              <w:rPr>
                <w:rFonts w:ascii="Verdana" w:hAnsi="Verdana"/>
                <w:lang w:val="en-GB"/>
              </w:rPr>
            </w:pPr>
            <w:r w:rsidRPr="001224F4">
              <w:rPr>
                <w:rFonts w:ascii="Verdana" w:hAnsi="Verdana"/>
                <w:lang w:val="en-GB"/>
              </w:rPr>
              <w:t xml:space="preserve">Presence in the country where project is </w:t>
            </w:r>
            <w:r>
              <w:rPr>
                <w:rFonts w:ascii="Verdana" w:hAnsi="Verdana"/>
                <w:lang w:val="en-GB"/>
              </w:rPr>
              <w:t>expected to be implemented</w:t>
            </w:r>
          </w:p>
        </w:tc>
        <w:tc>
          <w:tcPr>
            <w:tcW w:w="4508" w:type="dxa"/>
          </w:tcPr>
          <w:p w14:paraId="5D04B0D3" w14:textId="34BF3587" w:rsidR="001224F4" w:rsidRPr="0023537D" w:rsidRDefault="0002209F" w:rsidP="0023537D">
            <w:pPr>
              <w:rPr>
                <w:rFonts w:ascii="Verdana" w:hAnsi="Verdana"/>
                <w:i/>
                <w:iCs/>
              </w:rPr>
            </w:pPr>
            <w:sdt>
              <w:sdtPr>
                <w:rPr>
                  <w:rFonts w:ascii="MS Gothic" w:eastAsia="MS Gothic" w:hAnsi="MS Gothic" w:cs="Segoe UI Symbol"/>
                  <w:i/>
                  <w:iCs/>
                  <w:lang w:val="en-GB"/>
                </w:rPr>
                <w:id w:val="148944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4F1" w:rsidRPr="0023537D">
                  <w:rPr>
                    <w:rFonts w:ascii="MS Gothic" w:eastAsia="MS Gothic" w:hAnsi="MS Gothic" w:cs="Segoe UI Symbol" w:hint="eastAsia"/>
                    <w:i/>
                    <w:iCs/>
                    <w:lang w:val="en-GB"/>
                  </w:rPr>
                  <w:t>☐</w:t>
                </w:r>
              </w:sdtContent>
            </w:sdt>
            <w:r w:rsidR="001224F4" w:rsidRPr="0023537D">
              <w:rPr>
                <w:rFonts w:ascii="Verdana" w:hAnsi="Verdana"/>
                <w:i/>
                <w:iCs/>
                <w:lang w:val="en-GB"/>
              </w:rPr>
              <w:t xml:space="preserve"> Yes </w:t>
            </w:r>
            <w:r w:rsidR="001224F4" w:rsidRPr="0023537D">
              <w:rPr>
                <w:rFonts w:ascii="Verdana" w:hAnsi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lease describe]"/>
                  </w:textInput>
                </w:ffData>
              </w:fldChar>
            </w:r>
            <w:r w:rsidR="001224F4" w:rsidRPr="0023537D">
              <w:rPr>
                <w:rFonts w:ascii="Verdana" w:hAnsi="Verdana"/>
                <w:i/>
                <w:iCs/>
              </w:rPr>
              <w:instrText xml:space="preserve"> FORMTEXT </w:instrText>
            </w:r>
            <w:r w:rsidR="001224F4" w:rsidRPr="0023537D">
              <w:rPr>
                <w:rFonts w:ascii="Verdana" w:hAnsi="Verdana"/>
                <w:i/>
                <w:iCs/>
              </w:rPr>
            </w:r>
            <w:r w:rsidR="001224F4" w:rsidRPr="0023537D">
              <w:rPr>
                <w:rFonts w:ascii="Verdana" w:hAnsi="Verdana"/>
                <w:i/>
                <w:iCs/>
              </w:rPr>
              <w:fldChar w:fldCharType="separate"/>
            </w:r>
            <w:r w:rsidR="001224F4" w:rsidRPr="0023537D">
              <w:rPr>
                <w:rFonts w:ascii="Verdana" w:hAnsi="Verdana"/>
                <w:i/>
                <w:iCs/>
                <w:noProof/>
              </w:rPr>
              <w:t>[Please describe]</w:t>
            </w:r>
            <w:r w:rsidR="001224F4" w:rsidRPr="0023537D">
              <w:rPr>
                <w:rFonts w:ascii="Verdana" w:hAnsi="Verdana"/>
                <w:i/>
                <w:iCs/>
              </w:rPr>
              <w:fldChar w:fldCharType="end"/>
            </w:r>
          </w:p>
          <w:p w14:paraId="0CF07405" w14:textId="2B5AFAE2" w:rsidR="001224F4" w:rsidRPr="0023537D" w:rsidRDefault="0002209F" w:rsidP="0023537D">
            <w:pPr>
              <w:rPr>
                <w:rFonts w:ascii="Verdana" w:hAnsi="Verdana"/>
                <w:i/>
                <w:iCs/>
                <w:lang w:val="en-GB"/>
              </w:rPr>
            </w:pPr>
            <w:sdt>
              <w:sdtPr>
                <w:rPr>
                  <w:rFonts w:ascii="MS Gothic" w:eastAsia="MS Gothic" w:hAnsi="MS Gothic" w:cs="Segoe UI Symbol"/>
                  <w:i/>
                  <w:iCs/>
                  <w:lang w:val="en-GB"/>
                </w:rPr>
                <w:id w:val="1202212580"/>
                <w:placeholder>
                  <w:docPart w:val="8082E28E6B1B46F2B655FB3D305B9C85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4F4" w:rsidRPr="0023537D">
                  <w:rPr>
                    <w:rFonts w:ascii="MS Gothic" w:eastAsia="MS Gothic" w:hAnsi="MS Gothic" w:cs="Segoe UI Symbol" w:hint="eastAsia"/>
                    <w:i/>
                    <w:iCs/>
                    <w:lang w:val="en-GB"/>
                  </w:rPr>
                  <w:t>☐</w:t>
                </w:r>
              </w:sdtContent>
            </w:sdt>
            <w:r w:rsidR="001224F4" w:rsidRPr="0023537D">
              <w:rPr>
                <w:rFonts w:ascii="Verdana" w:hAnsi="Verdana"/>
                <w:i/>
                <w:iCs/>
                <w:lang w:val="en-GB"/>
              </w:rPr>
              <w:t xml:space="preserve"> No</w:t>
            </w:r>
          </w:p>
        </w:tc>
      </w:tr>
      <w:tr w:rsidR="001224F4" w14:paraId="29298F2F" w14:textId="77777777" w:rsidTr="008B1127">
        <w:tc>
          <w:tcPr>
            <w:tcW w:w="4508" w:type="dxa"/>
          </w:tcPr>
          <w:p w14:paraId="27477BF3" w14:textId="6C888128" w:rsidR="001224F4" w:rsidRPr="00762864" w:rsidRDefault="001224F4" w:rsidP="001224F4">
            <w:pPr>
              <w:rPr>
                <w:rFonts w:ascii="Verdana" w:hAnsi="Verdana"/>
                <w:lang w:val="en-GB"/>
              </w:rPr>
            </w:pPr>
            <w:r w:rsidRPr="00762864">
              <w:rPr>
                <w:rFonts w:ascii="Verdana" w:hAnsi="Verdana"/>
                <w:lang w:val="en-GB"/>
              </w:rPr>
              <w:t xml:space="preserve">Contact name </w:t>
            </w:r>
          </w:p>
        </w:tc>
        <w:tc>
          <w:tcPr>
            <w:tcW w:w="4508" w:type="dxa"/>
          </w:tcPr>
          <w:p w14:paraId="7C6AD2E5" w14:textId="77777777" w:rsidR="001224F4" w:rsidRDefault="001224F4" w:rsidP="001224F4">
            <w:pPr>
              <w:rPr>
                <w:rFonts w:ascii="Verdana" w:hAnsi="Verdana"/>
                <w:lang w:val="en-GB"/>
              </w:rPr>
            </w:pPr>
          </w:p>
        </w:tc>
      </w:tr>
      <w:tr w:rsidR="001224F4" w:rsidRPr="0002209F" w14:paraId="318863C3" w14:textId="77777777" w:rsidTr="008B1127">
        <w:tc>
          <w:tcPr>
            <w:tcW w:w="4508" w:type="dxa"/>
          </w:tcPr>
          <w:p w14:paraId="5C0C1B85" w14:textId="4EAF515C" w:rsidR="001224F4" w:rsidRPr="00762864" w:rsidRDefault="001224F4" w:rsidP="001224F4">
            <w:pPr>
              <w:rPr>
                <w:rFonts w:ascii="Verdana" w:hAnsi="Verdana"/>
                <w:lang w:val="en-GB"/>
              </w:rPr>
            </w:pPr>
            <w:r w:rsidRPr="00762864">
              <w:rPr>
                <w:rFonts w:ascii="Verdana" w:hAnsi="Verdana"/>
                <w:lang w:val="en-GB"/>
              </w:rPr>
              <w:t>Role(s) of contact in the project</w:t>
            </w:r>
          </w:p>
        </w:tc>
        <w:tc>
          <w:tcPr>
            <w:tcW w:w="4508" w:type="dxa"/>
          </w:tcPr>
          <w:p w14:paraId="5788AE02" w14:textId="77777777" w:rsidR="001224F4" w:rsidRDefault="001224F4" w:rsidP="001224F4">
            <w:pPr>
              <w:rPr>
                <w:rFonts w:ascii="Verdana" w:hAnsi="Verdana"/>
                <w:lang w:val="en-GB"/>
              </w:rPr>
            </w:pPr>
          </w:p>
        </w:tc>
      </w:tr>
      <w:tr w:rsidR="001224F4" w14:paraId="3E7B3A43" w14:textId="77777777" w:rsidTr="008B1127">
        <w:tc>
          <w:tcPr>
            <w:tcW w:w="4508" w:type="dxa"/>
          </w:tcPr>
          <w:p w14:paraId="2A4965E6" w14:textId="3B74D2D3" w:rsidR="001224F4" w:rsidRPr="00762864" w:rsidRDefault="001224F4" w:rsidP="001224F4">
            <w:pPr>
              <w:rPr>
                <w:rFonts w:ascii="Verdana" w:hAnsi="Verdana"/>
                <w:lang w:val="en-GB"/>
              </w:rPr>
            </w:pPr>
            <w:r w:rsidRPr="00762864">
              <w:rPr>
                <w:rFonts w:ascii="Verdana" w:hAnsi="Verdana"/>
                <w:lang w:val="en-GB"/>
              </w:rPr>
              <w:t xml:space="preserve">Contact e-mail </w:t>
            </w:r>
          </w:p>
        </w:tc>
        <w:tc>
          <w:tcPr>
            <w:tcW w:w="4508" w:type="dxa"/>
          </w:tcPr>
          <w:p w14:paraId="5CD6FB80" w14:textId="77777777" w:rsidR="001224F4" w:rsidRDefault="001224F4" w:rsidP="001224F4">
            <w:pPr>
              <w:rPr>
                <w:rFonts w:ascii="Verdana" w:hAnsi="Verdana"/>
                <w:lang w:val="en-GB"/>
              </w:rPr>
            </w:pPr>
          </w:p>
        </w:tc>
      </w:tr>
      <w:tr w:rsidR="001224F4" w14:paraId="6DC845E6" w14:textId="77777777" w:rsidTr="008B1127">
        <w:tc>
          <w:tcPr>
            <w:tcW w:w="4508" w:type="dxa"/>
          </w:tcPr>
          <w:p w14:paraId="03268036" w14:textId="073D8CCA" w:rsidR="001224F4" w:rsidRPr="00762864" w:rsidRDefault="001224F4" w:rsidP="001224F4">
            <w:pPr>
              <w:rPr>
                <w:rFonts w:ascii="Verdana" w:hAnsi="Verdana"/>
                <w:lang w:val="en-GB"/>
              </w:rPr>
            </w:pPr>
            <w:r w:rsidRPr="00762864">
              <w:rPr>
                <w:rFonts w:ascii="Verdana" w:hAnsi="Verdana"/>
                <w:lang w:val="en-GB"/>
              </w:rPr>
              <w:t xml:space="preserve">Contact telephone/mobile number </w:t>
            </w:r>
          </w:p>
        </w:tc>
        <w:tc>
          <w:tcPr>
            <w:tcW w:w="4508" w:type="dxa"/>
          </w:tcPr>
          <w:p w14:paraId="77114D1D" w14:textId="77777777" w:rsidR="001224F4" w:rsidRDefault="001224F4" w:rsidP="001224F4">
            <w:pPr>
              <w:rPr>
                <w:rFonts w:ascii="Verdana" w:hAnsi="Verdana"/>
                <w:lang w:val="en-GB"/>
              </w:rPr>
            </w:pPr>
          </w:p>
        </w:tc>
      </w:tr>
    </w:tbl>
    <w:p w14:paraId="076B18CB" w14:textId="52375BC4" w:rsidR="002E7F29" w:rsidRPr="00AD0E71" w:rsidRDefault="002E7F29" w:rsidP="008539E2">
      <w:pPr>
        <w:rPr>
          <w:rFonts w:ascii="Verdana" w:hAnsi="Verdana"/>
          <w:lang w:val="en-GB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6494E" w14:paraId="1BF65749" w14:textId="77777777" w:rsidTr="00CB42D5">
        <w:trPr>
          <w:trHeight w:val="479"/>
        </w:trPr>
        <w:tc>
          <w:tcPr>
            <w:tcW w:w="9016" w:type="dxa"/>
            <w:gridSpan w:val="2"/>
          </w:tcPr>
          <w:p w14:paraId="7553692A" w14:textId="6D68E1FC" w:rsidR="00A6494E" w:rsidRPr="00762864" w:rsidRDefault="00A6494E" w:rsidP="00CB42D5">
            <w:pPr>
              <w:rPr>
                <w:rFonts w:ascii="Verdana" w:hAnsi="Verdana"/>
                <w:b/>
                <w:bCs/>
                <w:color w:val="0066A1" w:themeColor="accent1"/>
                <w:lang w:val="en-GB"/>
              </w:rPr>
            </w:pPr>
            <w:r w:rsidRPr="00842F3B">
              <w:rPr>
                <w:rFonts w:ascii="Verdana" w:hAnsi="Verdana"/>
                <w:b/>
                <w:bCs/>
                <w:color w:val="0066A1" w:themeColor="accent1"/>
                <w:lang w:val="en-GB"/>
              </w:rPr>
              <w:lastRenderedPageBreak/>
              <w:t xml:space="preserve">Project </w:t>
            </w:r>
            <w:r w:rsidR="005C4055">
              <w:rPr>
                <w:rFonts w:ascii="Verdana" w:hAnsi="Verdana"/>
                <w:b/>
                <w:bCs/>
                <w:color w:val="0066A1" w:themeColor="accent1"/>
                <w:lang w:val="en-GB"/>
              </w:rPr>
              <w:t>description</w:t>
            </w:r>
          </w:p>
        </w:tc>
      </w:tr>
      <w:tr w:rsidR="00A6494E" w:rsidRPr="0002209F" w14:paraId="3D38C3AB" w14:textId="77777777" w:rsidTr="00CB42D5">
        <w:tc>
          <w:tcPr>
            <w:tcW w:w="4508" w:type="dxa"/>
          </w:tcPr>
          <w:p w14:paraId="547F5C11" w14:textId="351BFD7A" w:rsidR="00A6494E" w:rsidRDefault="00A6494E" w:rsidP="00CB42D5">
            <w:pPr>
              <w:rPr>
                <w:rFonts w:ascii="Verdana" w:hAnsi="Verdana"/>
                <w:lang w:val="en-GB"/>
              </w:rPr>
            </w:pPr>
            <w:r w:rsidRPr="00AD0E71">
              <w:rPr>
                <w:rFonts w:ascii="Verdana" w:hAnsi="Verdana"/>
                <w:lang w:val="en-GB"/>
              </w:rPr>
              <w:t>Project location</w:t>
            </w:r>
          </w:p>
        </w:tc>
        <w:tc>
          <w:tcPr>
            <w:tcW w:w="4508" w:type="dxa"/>
          </w:tcPr>
          <w:p w14:paraId="34FBDC22" w14:textId="57B09C23" w:rsidR="00A6494E" w:rsidRPr="00FF36BD" w:rsidRDefault="00AF5B63" w:rsidP="00CB42D5">
            <w:pPr>
              <w:rPr>
                <w:rFonts w:ascii="Verdana" w:hAnsi="Verdana"/>
                <w:i/>
                <w:iCs/>
                <w:lang w:val="en-GB"/>
              </w:rPr>
            </w:pPr>
            <w:r>
              <w:rPr>
                <w:rFonts w:ascii="Verdana" w:hAnsi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lease specify country and region]"/>
                  </w:textInput>
                </w:ffData>
              </w:fldChar>
            </w:r>
            <w:r w:rsidRPr="00AF5B63">
              <w:rPr>
                <w:rFonts w:ascii="Verdana" w:hAnsi="Verdana"/>
                <w:i/>
                <w:iCs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i/>
                <w:iCs/>
              </w:rPr>
            </w:r>
            <w:r>
              <w:rPr>
                <w:rFonts w:ascii="Verdana" w:hAnsi="Verdana"/>
                <w:i/>
                <w:iCs/>
              </w:rPr>
              <w:fldChar w:fldCharType="separate"/>
            </w:r>
            <w:r w:rsidRPr="00AF5B63">
              <w:rPr>
                <w:rFonts w:ascii="Verdana" w:hAnsi="Verdana"/>
                <w:i/>
                <w:iCs/>
                <w:noProof/>
                <w:lang w:val="en-GB"/>
              </w:rPr>
              <w:t>[Please specify country and region]</w:t>
            </w:r>
            <w:r>
              <w:rPr>
                <w:rFonts w:ascii="Verdana" w:hAnsi="Verdana"/>
                <w:i/>
                <w:iCs/>
              </w:rPr>
              <w:fldChar w:fldCharType="end"/>
            </w:r>
          </w:p>
        </w:tc>
      </w:tr>
      <w:tr w:rsidR="00D447B8" w14:paraId="25046CFD" w14:textId="77777777" w:rsidTr="00CB42D5">
        <w:tc>
          <w:tcPr>
            <w:tcW w:w="4508" w:type="dxa"/>
          </w:tcPr>
          <w:p w14:paraId="0CCAE98C" w14:textId="68F8B183" w:rsidR="00D447B8" w:rsidRDefault="00D447B8" w:rsidP="00CB42D5">
            <w:pPr>
              <w:rPr>
                <w:rFonts w:ascii="Verdana" w:hAnsi="Verdana"/>
                <w:lang w:val="en-GB"/>
              </w:rPr>
            </w:pPr>
            <w:r w:rsidRPr="00D447B8">
              <w:rPr>
                <w:rFonts w:ascii="Verdana" w:hAnsi="Verdana"/>
                <w:lang w:val="en-GB"/>
              </w:rPr>
              <w:t>To your knowledge, has the government put any restrictions on the development of projects for the voluntary carbon market?</w:t>
            </w:r>
          </w:p>
        </w:tc>
        <w:tc>
          <w:tcPr>
            <w:tcW w:w="4508" w:type="dxa"/>
          </w:tcPr>
          <w:p w14:paraId="1AD7F030" w14:textId="7796E714" w:rsidR="00D447B8" w:rsidRPr="0023537D" w:rsidRDefault="0002209F" w:rsidP="0023537D">
            <w:pPr>
              <w:rPr>
                <w:rFonts w:ascii="Verdana" w:hAnsi="Verdana"/>
                <w:i/>
                <w:iCs/>
              </w:rPr>
            </w:pPr>
            <w:sdt>
              <w:sdtPr>
                <w:rPr>
                  <w:rFonts w:ascii="MS Gothic" w:eastAsia="MS Gothic" w:hAnsi="MS Gothic" w:cs="Segoe UI Symbol"/>
                  <w:i/>
                  <w:iCs/>
                  <w:lang w:val="en-GB"/>
                </w:rPr>
                <w:id w:val="21246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4F1" w:rsidRPr="0023537D">
                  <w:rPr>
                    <w:rFonts w:ascii="MS Gothic" w:eastAsia="MS Gothic" w:hAnsi="MS Gothic" w:cs="Segoe UI Symbol" w:hint="eastAsia"/>
                    <w:i/>
                    <w:iCs/>
                    <w:lang w:val="en-GB"/>
                  </w:rPr>
                  <w:t>☐</w:t>
                </w:r>
              </w:sdtContent>
            </w:sdt>
            <w:r w:rsidR="00D447B8" w:rsidRPr="0023537D">
              <w:rPr>
                <w:rFonts w:ascii="Verdana" w:hAnsi="Verdana"/>
                <w:i/>
                <w:iCs/>
                <w:lang w:val="en-GB"/>
              </w:rPr>
              <w:t xml:space="preserve"> Yes </w:t>
            </w:r>
            <w:r w:rsidR="00D447B8" w:rsidRPr="0023537D">
              <w:rPr>
                <w:rFonts w:ascii="Verdana" w:hAnsi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lease describe]"/>
                  </w:textInput>
                </w:ffData>
              </w:fldChar>
            </w:r>
            <w:r w:rsidR="00D447B8" w:rsidRPr="0023537D">
              <w:rPr>
                <w:rFonts w:ascii="Verdana" w:hAnsi="Verdana"/>
                <w:i/>
                <w:iCs/>
              </w:rPr>
              <w:instrText xml:space="preserve"> FORMTEXT </w:instrText>
            </w:r>
            <w:r w:rsidR="00D447B8" w:rsidRPr="0023537D">
              <w:rPr>
                <w:rFonts w:ascii="Verdana" w:hAnsi="Verdana"/>
                <w:i/>
                <w:iCs/>
              </w:rPr>
            </w:r>
            <w:r w:rsidR="00D447B8" w:rsidRPr="0023537D">
              <w:rPr>
                <w:rFonts w:ascii="Verdana" w:hAnsi="Verdana"/>
                <w:i/>
                <w:iCs/>
              </w:rPr>
              <w:fldChar w:fldCharType="separate"/>
            </w:r>
            <w:r w:rsidR="00D447B8" w:rsidRPr="0023537D">
              <w:rPr>
                <w:rFonts w:ascii="Verdana" w:hAnsi="Verdana"/>
                <w:i/>
                <w:iCs/>
                <w:noProof/>
              </w:rPr>
              <w:t>[Please describe]</w:t>
            </w:r>
            <w:r w:rsidR="00D447B8" w:rsidRPr="0023537D">
              <w:rPr>
                <w:rFonts w:ascii="Verdana" w:hAnsi="Verdana"/>
                <w:i/>
                <w:iCs/>
              </w:rPr>
              <w:fldChar w:fldCharType="end"/>
            </w:r>
          </w:p>
          <w:p w14:paraId="5F6E4971" w14:textId="652A419D" w:rsidR="00D447B8" w:rsidRPr="001F24F1" w:rsidRDefault="0002209F" w:rsidP="0023537D">
            <w:pPr>
              <w:rPr>
                <w:rFonts w:ascii="Verdana" w:hAnsi="Verdana"/>
                <w:i/>
                <w:iCs/>
              </w:rPr>
            </w:pPr>
            <w:sdt>
              <w:sdtPr>
                <w:rPr>
                  <w:rFonts w:ascii="MS Gothic" w:eastAsia="MS Gothic" w:hAnsi="MS Gothic" w:cs="Segoe UI Symbol"/>
                  <w:i/>
                  <w:iCs/>
                  <w:lang w:val="en-GB"/>
                </w:rPr>
                <w:id w:val="-1368069620"/>
                <w:placeholder>
                  <w:docPart w:val="B932B7418CB5449E91895CDF5BAA47B5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7B8" w:rsidRPr="001F24F1">
                  <w:rPr>
                    <w:rFonts w:ascii="MS Gothic" w:eastAsia="MS Gothic" w:hAnsi="MS Gothic" w:cs="Segoe UI Symbol" w:hint="eastAsia"/>
                    <w:i/>
                    <w:iCs/>
                    <w:lang w:val="en-GB"/>
                  </w:rPr>
                  <w:t>☐</w:t>
                </w:r>
              </w:sdtContent>
            </w:sdt>
            <w:r w:rsidR="00D447B8" w:rsidRPr="001F24F1">
              <w:rPr>
                <w:rFonts w:ascii="Verdana" w:hAnsi="Verdana"/>
                <w:i/>
                <w:iCs/>
                <w:lang w:val="en-GB"/>
              </w:rPr>
              <w:t xml:space="preserve"> No</w:t>
            </w:r>
          </w:p>
        </w:tc>
      </w:tr>
      <w:tr w:rsidR="00A6494E" w14:paraId="56F51730" w14:textId="77777777" w:rsidTr="00CB42D5">
        <w:tc>
          <w:tcPr>
            <w:tcW w:w="4508" w:type="dxa"/>
          </w:tcPr>
          <w:p w14:paraId="0A00BCCC" w14:textId="77777777" w:rsidR="00A6494E" w:rsidRPr="00A6494E" w:rsidRDefault="00A6494E" w:rsidP="00A6494E">
            <w:pPr>
              <w:rPr>
                <w:rFonts w:ascii="Verdana" w:hAnsi="Verdana"/>
                <w:lang w:val="en-GB"/>
              </w:rPr>
            </w:pPr>
            <w:r w:rsidRPr="00A6494E">
              <w:rPr>
                <w:rFonts w:ascii="Verdana" w:hAnsi="Verdana"/>
                <w:lang w:val="en-GB"/>
              </w:rPr>
              <w:t>Project type</w:t>
            </w:r>
          </w:p>
          <w:p w14:paraId="32F5DBC3" w14:textId="77777777" w:rsidR="00A6494E" w:rsidRPr="00762864" w:rsidRDefault="00A6494E" w:rsidP="00CB42D5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4508" w:type="dxa"/>
          </w:tcPr>
          <w:p w14:paraId="7922F4BB" w14:textId="0661B94F" w:rsidR="00BE4776" w:rsidRPr="001F24F1" w:rsidRDefault="0002209F" w:rsidP="001F24F1">
            <w:pPr>
              <w:rPr>
                <w:rFonts w:ascii="Verdana" w:hAnsi="Verdana"/>
                <w:lang w:val="en-GB"/>
              </w:rPr>
            </w:pPr>
            <w:sdt>
              <w:sdtPr>
                <w:rPr>
                  <w:rFonts w:ascii="MS Gothic" w:eastAsia="MS Gothic" w:hAnsi="MS Gothic" w:cs="Segoe UI Symbol"/>
                  <w:lang w:val="en-GB"/>
                </w:rPr>
                <w:id w:val="60361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4F1">
                  <w:rPr>
                    <w:rFonts w:ascii="MS Gothic" w:eastAsia="MS Gothic" w:hAnsi="MS Gothic" w:cs="Segoe UI Symbol" w:hint="eastAsia"/>
                    <w:lang w:val="en-GB"/>
                  </w:rPr>
                  <w:t>☐</w:t>
                </w:r>
              </w:sdtContent>
            </w:sdt>
            <w:r w:rsidR="00BE4776" w:rsidRPr="0023537D">
              <w:rPr>
                <w:rFonts w:ascii="Verdana" w:hAnsi="Verdana"/>
                <w:i/>
                <w:iCs/>
                <w:lang w:val="en-GB"/>
              </w:rPr>
              <w:t xml:space="preserve"> </w:t>
            </w:r>
            <w:r w:rsidR="001E58FC" w:rsidRPr="0023537D">
              <w:rPr>
                <w:rFonts w:ascii="Verdana" w:hAnsi="Verdana"/>
                <w:i/>
                <w:iCs/>
                <w:lang w:val="en-GB"/>
              </w:rPr>
              <w:t xml:space="preserve">Avoided deforestation </w:t>
            </w:r>
            <w:r w:rsidR="00BE4776" w:rsidRPr="0023537D">
              <w:rPr>
                <w:rFonts w:ascii="Verdana" w:hAnsi="Verdana"/>
                <w:i/>
                <w:iCs/>
                <w:lang w:val="en-GB"/>
              </w:rPr>
              <w:t xml:space="preserve">REDD/REDD+ </w:t>
            </w:r>
            <w:r w:rsidR="00BE4776" w:rsidRPr="0023537D">
              <w:rPr>
                <w:rFonts w:ascii="Verdana" w:hAnsi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lease specify ecosystem]"/>
                  </w:textInput>
                </w:ffData>
              </w:fldChar>
            </w:r>
            <w:r w:rsidR="00BE4776" w:rsidRPr="0023537D">
              <w:rPr>
                <w:rFonts w:ascii="Verdana" w:hAnsi="Verdana"/>
                <w:i/>
                <w:iCs/>
                <w:lang w:val="en-GB"/>
              </w:rPr>
              <w:instrText xml:space="preserve"> FORMTEXT </w:instrText>
            </w:r>
            <w:r w:rsidR="00BE4776" w:rsidRPr="0023537D">
              <w:rPr>
                <w:rFonts w:ascii="Verdana" w:hAnsi="Verdana"/>
                <w:i/>
                <w:iCs/>
              </w:rPr>
            </w:r>
            <w:r w:rsidR="00BE4776" w:rsidRPr="0023537D">
              <w:rPr>
                <w:rFonts w:ascii="Verdana" w:hAnsi="Verdana"/>
                <w:i/>
                <w:iCs/>
              </w:rPr>
              <w:fldChar w:fldCharType="separate"/>
            </w:r>
            <w:r w:rsidR="00BE4776" w:rsidRPr="0023537D">
              <w:rPr>
                <w:rFonts w:ascii="Verdana" w:hAnsi="Verdana"/>
                <w:i/>
                <w:iCs/>
                <w:noProof/>
                <w:lang w:val="en-GB"/>
              </w:rPr>
              <w:t>[Please specify ecosystem]</w:t>
            </w:r>
            <w:r w:rsidR="00BE4776" w:rsidRPr="0023537D">
              <w:rPr>
                <w:rFonts w:ascii="Verdana" w:hAnsi="Verdana"/>
                <w:i/>
                <w:iCs/>
              </w:rPr>
              <w:fldChar w:fldCharType="end"/>
            </w:r>
          </w:p>
          <w:p w14:paraId="4D139D9F" w14:textId="77777777" w:rsidR="00BE4776" w:rsidRPr="001F24F1" w:rsidRDefault="0002209F" w:rsidP="001F24F1">
            <w:pPr>
              <w:rPr>
                <w:rFonts w:ascii="Verdana" w:hAnsi="Verdana"/>
                <w:i/>
                <w:iCs/>
                <w:lang w:val="en-GB"/>
              </w:rPr>
            </w:pPr>
            <w:sdt>
              <w:sdtPr>
                <w:rPr>
                  <w:rFonts w:ascii="MS Gothic" w:eastAsia="MS Gothic" w:hAnsi="MS Gothic" w:cs="Segoe UI Symbol"/>
                  <w:i/>
                  <w:iCs/>
                  <w:lang w:val="en-GB"/>
                </w:rPr>
                <w:id w:val="872812018"/>
                <w:placeholder>
                  <w:docPart w:val="62DF0F096419496CB0373EAC9A7466F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776" w:rsidRPr="001F24F1">
                  <w:rPr>
                    <w:rFonts w:ascii="MS Gothic" w:eastAsia="MS Gothic" w:hAnsi="MS Gothic" w:cs="Segoe UI Symbol" w:hint="eastAsia"/>
                    <w:i/>
                    <w:iCs/>
                    <w:lang w:val="en-GB"/>
                  </w:rPr>
                  <w:t>☐</w:t>
                </w:r>
              </w:sdtContent>
            </w:sdt>
            <w:r w:rsidR="00BE4776" w:rsidRPr="0023537D">
              <w:rPr>
                <w:rFonts w:ascii="Verdana" w:hAnsi="Verdana"/>
                <w:i/>
                <w:iCs/>
                <w:lang w:val="en-GB"/>
              </w:rPr>
              <w:t xml:space="preserve"> Afforestation, Reforestation and Revegetation (ARR) </w:t>
            </w:r>
            <w:r w:rsidR="00BE4776" w:rsidRPr="0023537D">
              <w:rPr>
                <w:rFonts w:ascii="Verdana" w:hAnsi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lease specify ecosystem]"/>
                  </w:textInput>
                </w:ffData>
              </w:fldChar>
            </w:r>
            <w:r w:rsidR="00BE4776" w:rsidRPr="0023537D">
              <w:rPr>
                <w:rFonts w:ascii="Verdana" w:hAnsi="Verdana"/>
                <w:i/>
                <w:iCs/>
                <w:lang w:val="en-GB"/>
              </w:rPr>
              <w:instrText xml:space="preserve"> FORMTEXT </w:instrText>
            </w:r>
            <w:r w:rsidR="00BE4776" w:rsidRPr="0023537D">
              <w:rPr>
                <w:rFonts w:ascii="Verdana" w:hAnsi="Verdana"/>
                <w:i/>
                <w:iCs/>
              </w:rPr>
            </w:r>
            <w:r w:rsidR="00BE4776" w:rsidRPr="0023537D">
              <w:rPr>
                <w:rFonts w:ascii="Verdana" w:hAnsi="Verdana"/>
                <w:i/>
                <w:iCs/>
              </w:rPr>
              <w:fldChar w:fldCharType="separate"/>
            </w:r>
            <w:r w:rsidR="00BE4776" w:rsidRPr="0023537D">
              <w:rPr>
                <w:rFonts w:ascii="Verdana" w:hAnsi="Verdana"/>
                <w:i/>
                <w:iCs/>
                <w:noProof/>
                <w:lang w:val="en-GB"/>
              </w:rPr>
              <w:t>[Please specify ecosystem]</w:t>
            </w:r>
            <w:r w:rsidR="00BE4776" w:rsidRPr="0023537D">
              <w:rPr>
                <w:rFonts w:ascii="Verdana" w:hAnsi="Verdana"/>
                <w:i/>
                <w:iCs/>
              </w:rPr>
              <w:fldChar w:fldCharType="end"/>
            </w:r>
          </w:p>
          <w:p w14:paraId="0492C7FD" w14:textId="77777777" w:rsidR="00BE4776" w:rsidRPr="0023537D" w:rsidRDefault="0002209F" w:rsidP="001F24F1">
            <w:pPr>
              <w:rPr>
                <w:rFonts w:ascii="Verdana" w:hAnsi="Verdana"/>
                <w:i/>
                <w:iCs/>
                <w:lang w:val="en-GB"/>
              </w:rPr>
            </w:pPr>
            <w:sdt>
              <w:sdtPr>
                <w:rPr>
                  <w:rFonts w:ascii="Segoe UI Symbol" w:eastAsia="MS Gothic" w:hAnsi="Segoe UI Symbol" w:cs="Segoe UI Symbol"/>
                  <w:i/>
                  <w:iCs/>
                  <w:lang w:val="en-GB"/>
                </w:rPr>
                <w:id w:val="1109701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776" w:rsidRPr="0023537D">
                  <w:rPr>
                    <w:rFonts w:ascii="Segoe UI Symbol" w:eastAsia="MS Gothic" w:hAnsi="Segoe UI Symbol" w:cs="Segoe UI Symbol"/>
                    <w:i/>
                    <w:iCs/>
                    <w:lang w:val="en-GB"/>
                  </w:rPr>
                  <w:t>☐</w:t>
                </w:r>
              </w:sdtContent>
            </w:sdt>
            <w:r w:rsidR="00BE4776" w:rsidRPr="0023537D">
              <w:rPr>
                <w:rFonts w:ascii="Verdana" w:hAnsi="Verdana"/>
                <w:i/>
                <w:iCs/>
                <w:lang w:val="en-GB"/>
              </w:rPr>
              <w:t xml:space="preserve"> Improved Forest Management (IFM) </w:t>
            </w:r>
            <w:r w:rsidR="00BE4776" w:rsidRPr="0023537D">
              <w:rPr>
                <w:rFonts w:ascii="Verdana" w:hAnsi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lease specify ecosystem]"/>
                  </w:textInput>
                </w:ffData>
              </w:fldChar>
            </w:r>
            <w:r w:rsidR="00BE4776" w:rsidRPr="0023537D">
              <w:rPr>
                <w:rFonts w:ascii="Verdana" w:hAnsi="Verdana"/>
                <w:i/>
                <w:iCs/>
                <w:lang w:val="en-GB"/>
              </w:rPr>
              <w:instrText xml:space="preserve"> FORMTEXT </w:instrText>
            </w:r>
            <w:r w:rsidR="00BE4776" w:rsidRPr="0023537D">
              <w:rPr>
                <w:rFonts w:ascii="Verdana" w:hAnsi="Verdana"/>
                <w:i/>
                <w:iCs/>
              </w:rPr>
            </w:r>
            <w:r w:rsidR="00BE4776" w:rsidRPr="0023537D">
              <w:rPr>
                <w:rFonts w:ascii="Verdana" w:hAnsi="Verdana"/>
                <w:i/>
                <w:iCs/>
              </w:rPr>
              <w:fldChar w:fldCharType="separate"/>
            </w:r>
            <w:r w:rsidR="00BE4776" w:rsidRPr="0023537D">
              <w:rPr>
                <w:rFonts w:ascii="Verdana" w:hAnsi="Verdana"/>
                <w:i/>
                <w:iCs/>
                <w:noProof/>
                <w:lang w:val="en-GB"/>
              </w:rPr>
              <w:t>[Please specify ecosystem]</w:t>
            </w:r>
            <w:r w:rsidR="00BE4776" w:rsidRPr="0023537D">
              <w:rPr>
                <w:rFonts w:ascii="Verdana" w:hAnsi="Verdana"/>
                <w:i/>
                <w:iCs/>
              </w:rPr>
              <w:fldChar w:fldCharType="end"/>
            </w:r>
          </w:p>
          <w:p w14:paraId="0E0EE59E" w14:textId="4A990599" w:rsidR="00BE4776" w:rsidRPr="0002209F" w:rsidRDefault="0002209F" w:rsidP="001F24F1">
            <w:pPr>
              <w:rPr>
                <w:rFonts w:ascii="Verdana" w:hAnsi="Verdana"/>
                <w:i/>
                <w:iCs/>
                <w:lang w:val="en-GB"/>
              </w:rPr>
            </w:pPr>
            <w:sdt>
              <w:sdtPr>
                <w:rPr>
                  <w:rFonts w:ascii="MS Gothic" w:eastAsia="MS Gothic" w:hAnsi="MS Gothic" w:cs="Segoe UI Symbol"/>
                  <w:i/>
                  <w:iCs/>
                  <w:lang w:val="en-GB"/>
                </w:rPr>
                <w:id w:val="-5948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776" w:rsidRPr="0023537D">
                  <w:rPr>
                    <w:rFonts w:ascii="MS Gothic" w:eastAsia="MS Gothic" w:hAnsi="MS Gothic" w:cs="Segoe UI Symbol" w:hint="eastAsia"/>
                    <w:i/>
                    <w:iCs/>
                    <w:lang w:val="en-GB"/>
                  </w:rPr>
                  <w:t>☐</w:t>
                </w:r>
              </w:sdtContent>
            </w:sdt>
            <w:r w:rsidR="00BE4776" w:rsidRPr="0023537D">
              <w:rPr>
                <w:rFonts w:ascii="Verdana" w:hAnsi="Verdana"/>
                <w:i/>
                <w:iCs/>
                <w:lang w:val="en-GB"/>
              </w:rPr>
              <w:t xml:space="preserve"> Household energy efficiency technologies </w:t>
            </w:r>
            <w:r w:rsidR="004A540E">
              <w:rPr>
                <w:rFonts w:ascii="Verdana" w:hAnsi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lease specify technology in detail, if possible]"/>
                  </w:textInput>
                </w:ffData>
              </w:fldChar>
            </w:r>
            <w:r w:rsidR="004A540E" w:rsidRPr="004A540E">
              <w:rPr>
                <w:rFonts w:ascii="Verdana" w:hAnsi="Verdana"/>
                <w:i/>
                <w:iCs/>
                <w:lang w:val="en-GB"/>
              </w:rPr>
              <w:instrText xml:space="preserve"> FORMTEXT </w:instrText>
            </w:r>
            <w:r w:rsidR="004A540E">
              <w:rPr>
                <w:rFonts w:ascii="Verdana" w:hAnsi="Verdana"/>
                <w:i/>
                <w:iCs/>
              </w:rPr>
            </w:r>
            <w:r w:rsidR="004A540E">
              <w:rPr>
                <w:rFonts w:ascii="Verdana" w:hAnsi="Verdana"/>
                <w:i/>
                <w:iCs/>
              </w:rPr>
              <w:fldChar w:fldCharType="separate"/>
            </w:r>
            <w:r w:rsidR="004A540E" w:rsidRPr="004A540E">
              <w:rPr>
                <w:rFonts w:ascii="Verdana" w:hAnsi="Verdana"/>
                <w:i/>
                <w:iCs/>
                <w:noProof/>
                <w:lang w:val="en-GB"/>
              </w:rPr>
              <w:t>[Please specify technology in detail, if possible]</w:t>
            </w:r>
            <w:r w:rsidR="004A540E">
              <w:rPr>
                <w:rFonts w:ascii="Verdana" w:hAnsi="Verdana"/>
                <w:i/>
                <w:iCs/>
              </w:rPr>
              <w:fldChar w:fldCharType="end"/>
            </w:r>
          </w:p>
          <w:p w14:paraId="6B7893B3" w14:textId="1DD7C4CC" w:rsidR="00AF5B63" w:rsidRPr="0023537D" w:rsidRDefault="0002209F" w:rsidP="001F24F1">
            <w:pPr>
              <w:rPr>
                <w:rFonts w:ascii="Verdana" w:hAnsi="Verdana"/>
                <w:i/>
                <w:iCs/>
                <w:lang w:val="en-GB"/>
              </w:rPr>
            </w:pPr>
            <w:sdt>
              <w:sdtPr>
                <w:rPr>
                  <w:rFonts w:ascii="MS Gothic" w:eastAsia="MS Gothic" w:hAnsi="MS Gothic" w:cs="Segoe UI Symbol"/>
                  <w:i/>
                  <w:iCs/>
                  <w:lang w:val="en-GB"/>
                </w:rPr>
                <w:id w:val="1805959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B63" w:rsidRPr="0023537D">
                  <w:rPr>
                    <w:rFonts w:ascii="MS Gothic" w:eastAsia="MS Gothic" w:hAnsi="MS Gothic" w:cs="Segoe UI Symbol" w:hint="eastAsia"/>
                    <w:i/>
                    <w:iCs/>
                    <w:lang w:val="en-GB"/>
                  </w:rPr>
                  <w:t>☐</w:t>
                </w:r>
              </w:sdtContent>
            </w:sdt>
            <w:r w:rsidR="00AF5B63" w:rsidRPr="0023537D">
              <w:rPr>
                <w:rFonts w:ascii="Verdana" w:hAnsi="Verdana"/>
                <w:i/>
                <w:iCs/>
                <w:lang w:val="en-GB"/>
              </w:rPr>
              <w:t xml:space="preserve"> </w:t>
            </w:r>
            <w:r w:rsidR="00AF5B63">
              <w:rPr>
                <w:rFonts w:ascii="Verdana" w:hAnsi="Verdana"/>
                <w:i/>
                <w:iCs/>
                <w:lang w:val="en-GB"/>
              </w:rPr>
              <w:t>Renewable energy</w:t>
            </w:r>
            <w:r w:rsidR="00AF5B63" w:rsidRPr="0023537D">
              <w:rPr>
                <w:rFonts w:ascii="Verdana" w:hAnsi="Verdana"/>
                <w:i/>
                <w:iCs/>
                <w:lang w:val="en-GB"/>
              </w:rPr>
              <w:t xml:space="preserve"> </w:t>
            </w:r>
            <w:r w:rsidR="00AF5B63">
              <w:rPr>
                <w:rFonts w:ascii="Verdana" w:hAnsi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lease specify technology in detail, if possible]"/>
                  </w:textInput>
                </w:ffData>
              </w:fldChar>
            </w:r>
            <w:r w:rsidR="00AF5B63" w:rsidRPr="004A540E">
              <w:rPr>
                <w:rFonts w:ascii="Verdana" w:hAnsi="Verdana"/>
                <w:i/>
                <w:iCs/>
                <w:lang w:val="en-GB"/>
              </w:rPr>
              <w:instrText xml:space="preserve"> FORMTEXT </w:instrText>
            </w:r>
            <w:r w:rsidR="00AF5B63">
              <w:rPr>
                <w:rFonts w:ascii="Verdana" w:hAnsi="Verdana"/>
                <w:i/>
                <w:iCs/>
              </w:rPr>
            </w:r>
            <w:r w:rsidR="00AF5B63">
              <w:rPr>
                <w:rFonts w:ascii="Verdana" w:hAnsi="Verdana"/>
                <w:i/>
                <w:iCs/>
              </w:rPr>
              <w:fldChar w:fldCharType="separate"/>
            </w:r>
            <w:r w:rsidR="00AF5B63" w:rsidRPr="004A540E">
              <w:rPr>
                <w:rFonts w:ascii="Verdana" w:hAnsi="Verdana"/>
                <w:i/>
                <w:iCs/>
                <w:noProof/>
                <w:lang w:val="en-GB"/>
              </w:rPr>
              <w:t>[Please specify technology in detail, if possible]</w:t>
            </w:r>
            <w:r w:rsidR="00AF5B63">
              <w:rPr>
                <w:rFonts w:ascii="Verdana" w:hAnsi="Verdana"/>
                <w:i/>
                <w:iCs/>
              </w:rPr>
              <w:fldChar w:fldCharType="end"/>
            </w:r>
          </w:p>
          <w:p w14:paraId="6F958AA7" w14:textId="6B0EB6D8" w:rsidR="00A6494E" w:rsidRPr="0023537D" w:rsidRDefault="0002209F" w:rsidP="001F24F1">
            <w:pPr>
              <w:rPr>
                <w:rFonts w:ascii="Verdana" w:hAnsi="Verdana"/>
                <w:i/>
                <w:iCs/>
                <w:lang w:val="en-GB"/>
              </w:rPr>
            </w:pPr>
            <w:sdt>
              <w:sdtPr>
                <w:rPr>
                  <w:rFonts w:ascii="Segoe UI Symbol" w:hAnsi="Segoe UI Symbol" w:cs="Segoe UI Symbol"/>
                  <w:i/>
                  <w:iCs/>
                  <w:lang w:val="en-GB"/>
                </w:rPr>
                <w:id w:val="-95701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776" w:rsidRPr="0023537D">
                  <w:rPr>
                    <w:rFonts w:ascii="Segoe UI Symbol" w:hAnsi="Segoe UI Symbol" w:cs="Segoe UI Symbol"/>
                    <w:i/>
                    <w:iCs/>
                    <w:lang w:val="en-GB"/>
                  </w:rPr>
                  <w:t>☐</w:t>
                </w:r>
              </w:sdtContent>
            </w:sdt>
            <w:r w:rsidR="00BE4776" w:rsidRPr="0023537D">
              <w:rPr>
                <w:rFonts w:ascii="Verdana" w:hAnsi="Verdana"/>
                <w:i/>
                <w:iCs/>
                <w:lang w:val="en-GB"/>
              </w:rPr>
              <w:t xml:space="preserve"> Other </w:t>
            </w:r>
            <w:r w:rsidR="00BE4776" w:rsidRPr="0023537D">
              <w:rPr>
                <w:rFonts w:ascii="Verdana" w:hAnsi="Verdana"/>
                <w:i/>
                <w:i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lease specify]"/>
                  </w:textInput>
                </w:ffData>
              </w:fldChar>
            </w:r>
            <w:r w:rsidR="00BE4776" w:rsidRPr="0023537D">
              <w:rPr>
                <w:rFonts w:ascii="Verdana" w:hAnsi="Verdana"/>
                <w:i/>
                <w:iCs/>
                <w:lang w:val="en-GB"/>
              </w:rPr>
              <w:instrText xml:space="preserve"> FORMTEXT </w:instrText>
            </w:r>
            <w:r w:rsidR="00BE4776" w:rsidRPr="0023537D">
              <w:rPr>
                <w:rFonts w:ascii="Verdana" w:hAnsi="Verdana"/>
                <w:i/>
                <w:iCs/>
                <w:lang w:val="en-GB"/>
              </w:rPr>
            </w:r>
            <w:r w:rsidR="00BE4776" w:rsidRPr="0023537D">
              <w:rPr>
                <w:rFonts w:ascii="Verdana" w:hAnsi="Verdana"/>
                <w:i/>
                <w:iCs/>
                <w:lang w:val="en-GB"/>
              </w:rPr>
              <w:fldChar w:fldCharType="separate"/>
            </w:r>
            <w:r w:rsidR="00BE4776" w:rsidRPr="0023537D">
              <w:rPr>
                <w:rFonts w:ascii="Verdana" w:hAnsi="Verdana"/>
                <w:i/>
                <w:iCs/>
                <w:lang w:val="en-GB"/>
              </w:rPr>
              <w:t>[Please specify]</w:t>
            </w:r>
            <w:r w:rsidR="00BE4776" w:rsidRPr="0023537D">
              <w:rPr>
                <w:rFonts w:ascii="Verdana" w:hAnsi="Verdana"/>
                <w:i/>
                <w:iCs/>
                <w:lang w:val="en-GB"/>
              </w:rPr>
              <w:fldChar w:fldCharType="end"/>
            </w:r>
          </w:p>
        </w:tc>
      </w:tr>
      <w:tr w:rsidR="00A6494E" w:rsidRPr="0002209F" w14:paraId="189EB9FF" w14:textId="77777777" w:rsidTr="00CB42D5">
        <w:tc>
          <w:tcPr>
            <w:tcW w:w="4508" w:type="dxa"/>
          </w:tcPr>
          <w:p w14:paraId="13876348" w14:textId="42E8A2E6" w:rsidR="00A6494E" w:rsidRPr="00762864" w:rsidRDefault="00BE4776" w:rsidP="00CB42D5">
            <w:pPr>
              <w:rPr>
                <w:rFonts w:ascii="Verdana" w:hAnsi="Verdana"/>
                <w:lang w:val="en-GB"/>
              </w:rPr>
            </w:pPr>
            <w:r w:rsidRPr="00124672">
              <w:rPr>
                <w:rFonts w:ascii="Verdana" w:hAnsi="Verdana"/>
                <w:lang w:val="en-GB"/>
              </w:rPr>
              <w:t>Scale of the project</w:t>
            </w:r>
          </w:p>
        </w:tc>
        <w:tc>
          <w:tcPr>
            <w:tcW w:w="4508" w:type="dxa"/>
          </w:tcPr>
          <w:p w14:paraId="4BF888A3" w14:textId="6EC2841B" w:rsidR="00A6494E" w:rsidRPr="00FF36BD" w:rsidRDefault="00AF5B63" w:rsidP="00CB42D5">
            <w:pPr>
              <w:rPr>
                <w:rFonts w:ascii="Verdana" w:hAnsi="Verdana"/>
                <w:i/>
                <w:iCs/>
                <w:lang w:val="en-GB"/>
              </w:rPr>
            </w:pPr>
            <w:r>
              <w:rPr>
                <w:rFonts w:ascii="Verdana" w:hAnsi="Verdana"/>
                <w:i/>
                <w:iCs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Forestry and blue carbon: ha to be restored/protected, separating them into secured and potential, if posibl; Household devices: number of devices distributed/constructed or households impacted; Renewables: capacity in MW or annual energy output]"/>
                  </w:textInput>
                </w:ffData>
              </w:fldChar>
            </w:r>
            <w:r>
              <w:rPr>
                <w:rFonts w:ascii="Verdana" w:hAnsi="Verdana"/>
                <w:i/>
                <w:iCs/>
                <w:lang w:val="en-GB"/>
              </w:rPr>
              <w:instrText xml:space="preserve"> </w:instrText>
            </w:r>
            <w:bookmarkStart w:id="0" w:name="Text4"/>
            <w:r>
              <w:rPr>
                <w:rFonts w:ascii="Verdana" w:hAnsi="Verdana"/>
                <w:i/>
                <w:iCs/>
                <w:lang w:val="en-GB"/>
              </w:rPr>
              <w:instrText xml:space="preserve">FORMTEXT </w:instrText>
            </w:r>
            <w:r>
              <w:rPr>
                <w:rFonts w:ascii="Verdana" w:hAnsi="Verdana"/>
                <w:i/>
                <w:iCs/>
                <w:lang w:val="en-GB"/>
              </w:rPr>
            </w:r>
            <w:r>
              <w:rPr>
                <w:rFonts w:ascii="Verdana" w:hAnsi="Verdana"/>
                <w:i/>
                <w:iCs/>
                <w:lang w:val="en-GB"/>
              </w:rPr>
              <w:fldChar w:fldCharType="separate"/>
            </w:r>
            <w:r>
              <w:rPr>
                <w:rFonts w:ascii="Verdana" w:hAnsi="Verdana"/>
                <w:i/>
                <w:iCs/>
                <w:noProof/>
                <w:lang w:val="en-GB"/>
              </w:rPr>
              <w:t>[Forestry and blue carbon: area (ha) to be restored/protected, separating them into secured and potential, if possible; Household devices: number of devices distributed/constructed or households impacted; Renewables: capacity in MW or annual energy output]</w:t>
            </w:r>
            <w:r>
              <w:rPr>
                <w:rFonts w:ascii="Verdana" w:hAnsi="Verdana"/>
                <w:i/>
                <w:iCs/>
                <w:lang w:val="en-GB"/>
              </w:rPr>
              <w:fldChar w:fldCharType="end"/>
            </w:r>
            <w:bookmarkEnd w:id="0"/>
          </w:p>
        </w:tc>
      </w:tr>
      <w:tr w:rsidR="0034137A" w:rsidRPr="0002209F" w14:paraId="3229EF92" w14:textId="77777777" w:rsidTr="00CB42D5">
        <w:tc>
          <w:tcPr>
            <w:tcW w:w="4508" w:type="dxa"/>
          </w:tcPr>
          <w:p w14:paraId="29077110" w14:textId="7395C5C6" w:rsidR="0034137A" w:rsidRPr="00381470" w:rsidRDefault="003521C5" w:rsidP="00CB42D5">
            <w:pPr>
              <w:rPr>
                <w:rFonts w:ascii="Verdana" w:hAnsi="Verdana"/>
                <w:lang w:val="en-GB"/>
              </w:rPr>
            </w:pPr>
            <w:r w:rsidRPr="00381470">
              <w:rPr>
                <w:rFonts w:ascii="Verdana" w:hAnsi="Verdana"/>
                <w:lang w:val="en-GB"/>
              </w:rPr>
              <w:t>Local threats to project success</w:t>
            </w:r>
          </w:p>
        </w:tc>
        <w:tc>
          <w:tcPr>
            <w:tcW w:w="4508" w:type="dxa"/>
          </w:tcPr>
          <w:p w14:paraId="1D892A56" w14:textId="3AF2D72D" w:rsidR="0034137A" w:rsidRPr="00381470" w:rsidRDefault="00AF5B63" w:rsidP="00CB42D5">
            <w:pPr>
              <w:rPr>
                <w:rFonts w:ascii="Verdana" w:hAnsi="Verdana"/>
                <w:i/>
                <w:iCs/>
                <w:lang w:val="en-GB"/>
              </w:rPr>
            </w:pPr>
            <w:r w:rsidRPr="00381470">
              <w:rPr>
                <w:rFonts w:ascii="Verdana" w:hAnsi="Verdana"/>
                <w:i/>
                <w:i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lease describe, in a maximum of 250 words, the barriers to the successful implementation of the project, such as existing degradation drivers]"/>
                  </w:textInput>
                </w:ffData>
              </w:fldChar>
            </w:r>
            <w:r w:rsidRPr="00381470">
              <w:rPr>
                <w:rFonts w:ascii="Verdana" w:hAnsi="Verdana"/>
                <w:i/>
                <w:iCs/>
                <w:lang w:val="en-GB"/>
              </w:rPr>
              <w:instrText xml:space="preserve"> FORMTEXT </w:instrText>
            </w:r>
            <w:r w:rsidRPr="00381470">
              <w:rPr>
                <w:rFonts w:ascii="Verdana" w:hAnsi="Verdana"/>
                <w:i/>
                <w:iCs/>
                <w:lang w:val="en-GB"/>
              </w:rPr>
            </w:r>
            <w:r w:rsidRPr="00381470">
              <w:rPr>
                <w:rFonts w:ascii="Verdana" w:hAnsi="Verdana"/>
                <w:i/>
                <w:iCs/>
                <w:lang w:val="en-GB"/>
              </w:rPr>
              <w:fldChar w:fldCharType="separate"/>
            </w:r>
            <w:r w:rsidRPr="00381470">
              <w:rPr>
                <w:rFonts w:ascii="Verdana" w:hAnsi="Verdana"/>
                <w:i/>
                <w:iCs/>
                <w:noProof/>
                <w:lang w:val="en-GB"/>
              </w:rPr>
              <w:t>[Please describe, in 250 words</w:t>
            </w:r>
            <w:r>
              <w:rPr>
                <w:rFonts w:ascii="Verdana" w:hAnsi="Verdana"/>
                <w:i/>
                <w:iCs/>
                <w:noProof/>
                <w:lang w:val="en-GB"/>
              </w:rPr>
              <w:t xml:space="preserve"> or less</w:t>
            </w:r>
            <w:r w:rsidRPr="00381470">
              <w:rPr>
                <w:rFonts w:ascii="Verdana" w:hAnsi="Verdana"/>
                <w:i/>
                <w:iCs/>
                <w:noProof/>
                <w:lang w:val="en-GB"/>
              </w:rPr>
              <w:t xml:space="preserve">, </w:t>
            </w:r>
            <w:r>
              <w:rPr>
                <w:rFonts w:ascii="Verdana" w:hAnsi="Verdana"/>
                <w:i/>
                <w:iCs/>
                <w:noProof/>
                <w:lang w:val="en-GB"/>
              </w:rPr>
              <w:t>any</w:t>
            </w:r>
            <w:r w:rsidRPr="00381470">
              <w:rPr>
                <w:rFonts w:ascii="Verdana" w:hAnsi="Verdana"/>
                <w:i/>
                <w:iCs/>
                <w:noProof/>
                <w:lang w:val="en-GB"/>
              </w:rPr>
              <w:t xml:space="preserve"> barriers to the successful implementation of the project, such as existing degradation drivers</w:t>
            </w:r>
            <w:r>
              <w:rPr>
                <w:rFonts w:ascii="Verdana" w:hAnsi="Verdana"/>
                <w:i/>
                <w:iCs/>
                <w:noProof/>
                <w:lang w:val="en-GB"/>
              </w:rPr>
              <w:t>, etc.</w:t>
            </w:r>
            <w:r w:rsidRPr="00381470">
              <w:rPr>
                <w:rFonts w:ascii="Verdana" w:hAnsi="Verdana"/>
                <w:i/>
                <w:iCs/>
                <w:noProof/>
                <w:lang w:val="en-GB"/>
              </w:rPr>
              <w:t>]</w:t>
            </w:r>
            <w:r w:rsidRPr="00381470">
              <w:rPr>
                <w:rFonts w:ascii="Verdana" w:hAnsi="Verdana"/>
                <w:i/>
                <w:iCs/>
                <w:lang w:val="en-GB"/>
              </w:rPr>
              <w:fldChar w:fldCharType="end"/>
            </w:r>
          </w:p>
        </w:tc>
      </w:tr>
      <w:tr w:rsidR="00644403" w:rsidRPr="0023537D" w14:paraId="42FBC422" w14:textId="77777777" w:rsidTr="00A963FE">
        <w:tc>
          <w:tcPr>
            <w:tcW w:w="4508" w:type="dxa"/>
            <w:shd w:val="clear" w:color="auto" w:fill="FFFFFF" w:themeFill="background1"/>
          </w:tcPr>
          <w:p w14:paraId="359FA4FA" w14:textId="7D2E0A0A" w:rsidR="00644403" w:rsidRPr="00124672" w:rsidRDefault="00417007" w:rsidP="00CB42D5">
            <w:pPr>
              <w:rPr>
                <w:rFonts w:ascii="Verdana" w:eastAsia="MS Mincho" w:hAnsi="Verdana" w:cs="Times New Roman"/>
                <w:lang w:val="en-GB" w:eastAsia="ja-JP"/>
              </w:rPr>
            </w:pPr>
            <w:r>
              <w:rPr>
                <w:rFonts w:ascii="Verdana" w:eastAsia="MS Mincho" w:hAnsi="Verdana" w:cs="Times New Roman"/>
                <w:lang w:val="en-GB" w:eastAsia="ja-JP"/>
              </w:rPr>
              <w:t xml:space="preserve">Presence of local communities </w:t>
            </w:r>
            <w:r w:rsidR="00A963FE">
              <w:rPr>
                <w:rFonts w:ascii="Verdana" w:eastAsia="MS Mincho" w:hAnsi="Verdana" w:cs="Times New Roman"/>
                <w:lang w:val="en-GB" w:eastAsia="ja-JP"/>
              </w:rPr>
              <w:t xml:space="preserve">in </w:t>
            </w:r>
            <w:r>
              <w:rPr>
                <w:rFonts w:ascii="Verdana" w:eastAsia="MS Mincho" w:hAnsi="Verdana" w:cs="Times New Roman"/>
                <w:lang w:val="en-GB" w:eastAsia="ja-JP"/>
              </w:rPr>
              <w:t>or around the project area</w:t>
            </w:r>
          </w:p>
        </w:tc>
        <w:tc>
          <w:tcPr>
            <w:tcW w:w="4508" w:type="dxa"/>
            <w:shd w:val="clear" w:color="auto" w:fill="FFFFFF" w:themeFill="background1"/>
          </w:tcPr>
          <w:p w14:paraId="6E8A884E" w14:textId="77777777" w:rsidR="00851D6A" w:rsidRDefault="0002209F" w:rsidP="0023537D">
            <w:pPr>
              <w:rPr>
                <w:ins w:id="1" w:author="Sara Campanales Planas" w:date="2023-01-27T09:46:00Z"/>
                <w:rFonts w:ascii="Verdana" w:hAnsi="Verdana"/>
                <w:i/>
                <w:iCs/>
              </w:rPr>
            </w:pPr>
            <w:sdt>
              <w:sdtPr>
                <w:rPr>
                  <w:rFonts w:ascii="MS Gothic" w:eastAsia="MS Gothic" w:hAnsi="MS Gothic" w:cs="Segoe UI Symbol"/>
                  <w:i/>
                  <w:iCs/>
                  <w:lang w:val="en-GB"/>
                </w:rPr>
                <w:id w:val="-1774400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4F1" w:rsidRPr="0023537D">
                  <w:rPr>
                    <w:rFonts w:ascii="MS Gothic" w:eastAsia="MS Gothic" w:hAnsi="MS Gothic" w:cs="Segoe UI Symbol" w:hint="eastAsia"/>
                    <w:i/>
                    <w:iCs/>
                    <w:lang w:val="en-GB"/>
                  </w:rPr>
                  <w:t>☐</w:t>
                </w:r>
              </w:sdtContent>
            </w:sdt>
            <w:r w:rsidR="00A963FE" w:rsidRPr="0023537D">
              <w:rPr>
                <w:rFonts w:ascii="Verdana" w:hAnsi="Verdana"/>
                <w:i/>
                <w:iCs/>
                <w:lang w:val="en-GB"/>
              </w:rPr>
              <w:t xml:space="preserve"> Yes </w:t>
            </w:r>
            <w:r w:rsidR="00A963FE" w:rsidRPr="0023537D">
              <w:rPr>
                <w:rFonts w:ascii="Verdana" w:hAnsi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lease describe]"/>
                  </w:textInput>
                </w:ffData>
              </w:fldChar>
            </w:r>
            <w:r w:rsidR="00A963FE" w:rsidRPr="0023537D">
              <w:rPr>
                <w:rFonts w:ascii="Verdana" w:hAnsi="Verdana"/>
                <w:i/>
                <w:iCs/>
              </w:rPr>
              <w:instrText xml:space="preserve"> FORMTEXT </w:instrText>
            </w:r>
            <w:r w:rsidR="00A963FE" w:rsidRPr="0023537D">
              <w:rPr>
                <w:rFonts w:ascii="Verdana" w:hAnsi="Verdana"/>
                <w:i/>
                <w:iCs/>
              </w:rPr>
            </w:r>
            <w:r w:rsidR="00A963FE" w:rsidRPr="0023537D">
              <w:rPr>
                <w:rFonts w:ascii="Verdana" w:hAnsi="Verdana"/>
                <w:i/>
                <w:iCs/>
              </w:rPr>
              <w:fldChar w:fldCharType="separate"/>
            </w:r>
            <w:r w:rsidR="00A963FE" w:rsidRPr="0023537D">
              <w:rPr>
                <w:rFonts w:ascii="Verdana" w:hAnsi="Verdana"/>
                <w:i/>
                <w:iCs/>
                <w:noProof/>
              </w:rPr>
              <w:t>[Please describe]</w:t>
            </w:r>
            <w:r w:rsidR="00A963FE" w:rsidRPr="0023537D">
              <w:rPr>
                <w:rFonts w:ascii="Verdana" w:hAnsi="Verdana"/>
                <w:i/>
                <w:iCs/>
              </w:rPr>
              <w:fldChar w:fldCharType="end"/>
            </w:r>
          </w:p>
          <w:p w14:paraId="4888CBB5" w14:textId="1193CF75" w:rsidR="00644403" w:rsidRPr="0023537D" w:rsidRDefault="0002209F" w:rsidP="0023537D">
            <w:pPr>
              <w:rPr>
                <w:i/>
                <w:iCs/>
                <w:lang w:val="en-GB"/>
              </w:rPr>
            </w:pPr>
            <w:sdt>
              <w:sdtPr>
                <w:rPr>
                  <w:rFonts w:ascii="MS Gothic" w:eastAsia="MS Gothic" w:hAnsi="MS Gothic" w:cs="Segoe UI Symbol"/>
                  <w:i/>
                  <w:iCs/>
                  <w:lang w:val="en-GB"/>
                </w:rPr>
                <w:id w:val="-1821028641"/>
                <w:placeholder>
                  <w:docPart w:val="2D63C188A05C44E891EFF4B31E1B6E6A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3FE" w:rsidRPr="0023537D">
                  <w:rPr>
                    <w:rFonts w:ascii="MS Gothic" w:eastAsia="MS Gothic" w:hAnsi="MS Gothic" w:cs="Segoe UI Symbol" w:hint="eastAsia"/>
                    <w:i/>
                    <w:iCs/>
                    <w:lang w:val="en-GB"/>
                  </w:rPr>
                  <w:t>☐</w:t>
                </w:r>
              </w:sdtContent>
            </w:sdt>
            <w:r w:rsidR="00A963FE" w:rsidRPr="0023537D">
              <w:rPr>
                <w:i/>
                <w:iCs/>
                <w:lang w:val="en-GB"/>
              </w:rPr>
              <w:t xml:space="preserve"> No</w:t>
            </w:r>
          </w:p>
        </w:tc>
      </w:tr>
      <w:tr w:rsidR="00A6494E" w:rsidRPr="0002209F" w14:paraId="1C19547B" w14:textId="77777777" w:rsidTr="00CB42D5">
        <w:tc>
          <w:tcPr>
            <w:tcW w:w="4508" w:type="dxa"/>
          </w:tcPr>
          <w:p w14:paraId="1C522AE1" w14:textId="01699A6F" w:rsidR="00A6494E" w:rsidRPr="00762864" w:rsidRDefault="00BE4776" w:rsidP="00CB42D5">
            <w:pPr>
              <w:rPr>
                <w:rFonts w:ascii="Verdana" w:hAnsi="Verdana"/>
                <w:lang w:val="en-GB"/>
              </w:rPr>
            </w:pPr>
            <w:r w:rsidRPr="00124672">
              <w:rPr>
                <w:rFonts w:ascii="Verdana" w:eastAsia="MS Mincho" w:hAnsi="Verdana" w:cs="Times New Roman"/>
                <w:lang w:val="en-GB" w:eastAsia="ja-JP"/>
              </w:rPr>
              <w:t>Objectives and proposed activitie</w:t>
            </w:r>
            <w:r w:rsidR="009B31D8">
              <w:rPr>
                <w:rFonts w:ascii="Verdana" w:eastAsia="MS Mincho" w:hAnsi="Verdana" w:cs="Times New Roman"/>
                <w:lang w:val="en-GB" w:eastAsia="ja-JP"/>
              </w:rPr>
              <w:t>s</w:t>
            </w:r>
          </w:p>
        </w:tc>
        <w:tc>
          <w:tcPr>
            <w:tcW w:w="4508" w:type="dxa"/>
          </w:tcPr>
          <w:p w14:paraId="1743B8E8" w14:textId="5124A109" w:rsidR="00A6494E" w:rsidRPr="00FF36BD" w:rsidRDefault="00AF5B63" w:rsidP="00CB42D5">
            <w:pPr>
              <w:rPr>
                <w:rFonts w:ascii="Verdana" w:hAnsi="Verdana"/>
                <w:i/>
                <w:iCs/>
                <w:lang w:val="en-GB"/>
              </w:rPr>
            </w:pPr>
            <w:r>
              <w:rPr>
                <w:rFonts w:ascii="Verdana" w:hAnsi="Verdana"/>
                <w:i/>
                <w:i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lease describe in a maximum of 250 words]"/>
                  </w:textInput>
                </w:ffData>
              </w:fldChar>
            </w:r>
            <w:r>
              <w:rPr>
                <w:rFonts w:ascii="Verdana" w:hAnsi="Verdana"/>
                <w:i/>
                <w:iCs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i/>
                <w:iCs/>
                <w:lang w:val="en-GB"/>
              </w:rPr>
            </w:r>
            <w:r>
              <w:rPr>
                <w:rFonts w:ascii="Verdana" w:hAnsi="Verdana"/>
                <w:i/>
                <w:iCs/>
                <w:lang w:val="en-GB"/>
              </w:rPr>
              <w:fldChar w:fldCharType="separate"/>
            </w:r>
            <w:r>
              <w:rPr>
                <w:rFonts w:ascii="Verdana" w:hAnsi="Verdana"/>
                <w:i/>
                <w:iCs/>
                <w:noProof/>
                <w:lang w:val="en-GB"/>
              </w:rPr>
              <w:t>[Please describe in 250 words or less]</w:t>
            </w:r>
            <w:r>
              <w:rPr>
                <w:rFonts w:ascii="Verdana" w:hAnsi="Verdana"/>
                <w:i/>
                <w:iCs/>
                <w:lang w:val="en-GB"/>
              </w:rPr>
              <w:fldChar w:fldCharType="end"/>
            </w:r>
          </w:p>
        </w:tc>
      </w:tr>
      <w:tr w:rsidR="00A6494E" w:rsidRPr="0002209F" w14:paraId="4DA9172A" w14:textId="77777777" w:rsidTr="00CB42D5">
        <w:tc>
          <w:tcPr>
            <w:tcW w:w="4508" w:type="dxa"/>
          </w:tcPr>
          <w:p w14:paraId="12CAAF01" w14:textId="2AE3B7D2" w:rsidR="00A6494E" w:rsidRPr="00762864" w:rsidRDefault="00BE4776" w:rsidP="00CB42D5">
            <w:pPr>
              <w:rPr>
                <w:rFonts w:ascii="Verdana" w:hAnsi="Verdana"/>
                <w:lang w:val="en-GB"/>
              </w:rPr>
            </w:pPr>
            <w:r w:rsidRPr="00BE4776">
              <w:rPr>
                <w:rFonts w:ascii="Verdana" w:hAnsi="Verdana"/>
                <w:lang w:val="en-GB"/>
              </w:rPr>
              <w:lastRenderedPageBreak/>
              <w:t>Co-benefits</w:t>
            </w:r>
          </w:p>
        </w:tc>
        <w:tc>
          <w:tcPr>
            <w:tcW w:w="4508" w:type="dxa"/>
          </w:tcPr>
          <w:p w14:paraId="04A8754F" w14:textId="6BE137E0" w:rsidR="00A6494E" w:rsidRDefault="008621C2" w:rsidP="00CB42D5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i/>
                <w:i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lease explain whether and how the project provides co-benefits]"/>
                  </w:textInput>
                </w:ffData>
              </w:fldChar>
            </w:r>
            <w:r>
              <w:rPr>
                <w:rFonts w:ascii="Verdana" w:hAnsi="Verdana"/>
                <w:i/>
                <w:iCs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i/>
                <w:iCs/>
                <w:lang w:val="en-GB"/>
              </w:rPr>
            </w:r>
            <w:r>
              <w:rPr>
                <w:rFonts w:ascii="Verdana" w:hAnsi="Verdana"/>
                <w:i/>
                <w:iCs/>
                <w:lang w:val="en-GB"/>
              </w:rPr>
              <w:fldChar w:fldCharType="separate"/>
            </w:r>
            <w:r>
              <w:rPr>
                <w:rFonts w:ascii="Verdana" w:hAnsi="Verdana"/>
                <w:i/>
                <w:iCs/>
                <w:noProof/>
                <w:lang w:val="en-GB"/>
              </w:rPr>
              <w:t>[Please explain whether and how the project provides co-benefits]</w:t>
            </w:r>
            <w:r>
              <w:rPr>
                <w:rFonts w:ascii="Verdana" w:hAnsi="Verdana"/>
                <w:i/>
                <w:iCs/>
                <w:lang w:val="en-GB"/>
              </w:rPr>
              <w:fldChar w:fldCharType="end"/>
            </w:r>
          </w:p>
        </w:tc>
      </w:tr>
      <w:tr w:rsidR="00A6494E" w:rsidRPr="0002209F" w14:paraId="4CFEBBFF" w14:textId="77777777" w:rsidTr="00CB42D5">
        <w:tc>
          <w:tcPr>
            <w:tcW w:w="4508" w:type="dxa"/>
          </w:tcPr>
          <w:p w14:paraId="6AEA7A53" w14:textId="6416FE49" w:rsidR="00A6494E" w:rsidRPr="00762864" w:rsidRDefault="00BE4776" w:rsidP="00CB42D5">
            <w:pPr>
              <w:rPr>
                <w:rFonts w:ascii="Verdana" w:hAnsi="Verdana"/>
                <w:lang w:val="en-GB"/>
              </w:rPr>
            </w:pPr>
            <w:r w:rsidRPr="00124672">
              <w:rPr>
                <w:rFonts w:ascii="Verdana" w:hAnsi="Verdana"/>
                <w:lang w:val="en-GB"/>
              </w:rPr>
              <w:t>Estimated emissions reductions or removals throughout the project’s lifetime</w:t>
            </w:r>
            <w:r w:rsidR="000E05CE">
              <w:rPr>
                <w:rFonts w:ascii="Verdana" w:hAnsi="Verdana"/>
                <w:lang w:val="en-GB"/>
              </w:rPr>
              <w:t xml:space="preserve"> (</w:t>
            </w:r>
            <w:r w:rsidR="000275D0">
              <w:rPr>
                <w:rFonts w:ascii="Verdana" w:hAnsi="Verdana"/>
                <w:lang w:val="en-GB"/>
              </w:rPr>
              <w:t xml:space="preserve">if any) and rational </w:t>
            </w:r>
          </w:p>
        </w:tc>
        <w:tc>
          <w:tcPr>
            <w:tcW w:w="4508" w:type="dxa"/>
          </w:tcPr>
          <w:p w14:paraId="4063BAB6" w14:textId="77777777" w:rsidR="00A6494E" w:rsidRDefault="00A6494E" w:rsidP="00CB42D5">
            <w:pPr>
              <w:rPr>
                <w:rFonts w:ascii="Verdana" w:hAnsi="Verdana"/>
                <w:lang w:val="en-GB"/>
              </w:rPr>
            </w:pPr>
          </w:p>
        </w:tc>
      </w:tr>
      <w:tr w:rsidR="0092343C" w14:paraId="64B39F69" w14:textId="77777777" w:rsidTr="00CB42D5">
        <w:tc>
          <w:tcPr>
            <w:tcW w:w="4508" w:type="dxa"/>
          </w:tcPr>
          <w:p w14:paraId="1143F4D6" w14:textId="55122205" w:rsidR="0092343C" w:rsidRPr="00124672" w:rsidRDefault="0092343C" w:rsidP="00CB42D5">
            <w:pPr>
              <w:rPr>
                <w:rFonts w:ascii="Verdana" w:hAnsi="Verdana"/>
                <w:lang w:val="en-GB"/>
              </w:rPr>
            </w:pPr>
            <w:r w:rsidRPr="0092343C">
              <w:rPr>
                <w:rFonts w:ascii="Verdana" w:hAnsi="Verdana"/>
                <w:lang w:val="en-GB"/>
              </w:rPr>
              <w:t>Expected project duration</w:t>
            </w:r>
          </w:p>
        </w:tc>
        <w:tc>
          <w:tcPr>
            <w:tcW w:w="4508" w:type="dxa"/>
          </w:tcPr>
          <w:p w14:paraId="771466AB" w14:textId="77777777" w:rsidR="0092343C" w:rsidRDefault="0092343C" w:rsidP="00CB42D5">
            <w:pPr>
              <w:rPr>
                <w:rFonts w:ascii="Verdana" w:hAnsi="Verdana"/>
                <w:lang w:val="en-GB"/>
              </w:rPr>
            </w:pPr>
          </w:p>
        </w:tc>
      </w:tr>
      <w:tr w:rsidR="0092343C" w:rsidRPr="0002209F" w14:paraId="2C754894" w14:textId="77777777" w:rsidTr="00CB42D5">
        <w:tc>
          <w:tcPr>
            <w:tcW w:w="4508" w:type="dxa"/>
          </w:tcPr>
          <w:p w14:paraId="60CC6469" w14:textId="77777777" w:rsidR="0092343C" w:rsidRPr="0092343C" w:rsidRDefault="0092343C" w:rsidP="0092343C">
            <w:pPr>
              <w:rPr>
                <w:rFonts w:ascii="Verdana" w:hAnsi="Verdana"/>
                <w:lang w:val="en-GB"/>
              </w:rPr>
            </w:pPr>
            <w:r w:rsidRPr="0092343C">
              <w:rPr>
                <w:rFonts w:ascii="Verdana" w:hAnsi="Verdana"/>
                <w:lang w:val="en-GB"/>
              </w:rPr>
              <w:t xml:space="preserve">Targeted standard </w:t>
            </w:r>
          </w:p>
          <w:p w14:paraId="799E24E8" w14:textId="77777777" w:rsidR="0092343C" w:rsidRPr="0092343C" w:rsidRDefault="0092343C" w:rsidP="00CB42D5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4508" w:type="dxa"/>
          </w:tcPr>
          <w:p w14:paraId="0C1E24EF" w14:textId="24268E4A" w:rsidR="0092343C" w:rsidRPr="0023537D" w:rsidRDefault="0002209F" w:rsidP="0023537D">
            <w:pPr>
              <w:rPr>
                <w:rFonts w:ascii="Verdana" w:hAnsi="Verdana"/>
                <w:i/>
                <w:iCs/>
                <w:lang w:val="en-GB"/>
              </w:rPr>
            </w:pPr>
            <w:sdt>
              <w:sdtPr>
                <w:rPr>
                  <w:rFonts w:ascii="MS Gothic" w:eastAsia="MS Gothic" w:hAnsi="MS Gothic"/>
                  <w:i/>
                  <w:iCs/>
                  <w:lang w:val="en-GB"/>
                </w:rPr>
                <w:id w:val="152959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4F1" w:rsidRPr="0023537D">
                  <w:rPr>
                    <w:rFonts w:ascii="MS Gothic" w:eastAsia="MS Gothic" w:hAnsi="MS Gothic" w:hint="eastAsia"/>
                    <w:i/>
                    <w:iCs/>
                    <w:lang w:val="en-GB"/>
                  </w:rPr>
                  <w:t>☐</w:t>
                </w:r>
              </w:sdtContent>
            </w:sdt>
            <w:r w:rsidR="0092343C" w:rsidRPr="0023537D">
              <w:rPr>
                <w:rFonts w:ascii="Verdana" w:hAnsi="Verdana"/>
                <w:i/>
                <w:iCs/>
                <w:lang w:val="en-GB"/>
              </w:rPr>
              <w:t xml:space="preserve"> GS</w:t>
            </w:r>
          </w:p>
          <w:p w14:paraId="7B7BAD20" w14:textId="77777777" w:rsidR="0092343C" w:rsidRPr="0023537D" w:rsidRDefault="0002209F" w:rsidP="0023537D">
            <w:pPr>
              <w:rPr>
                <w:rFonts w:ascii="Verdana" w:hAnsi="Verdana"/>
                <w:i/>
                <w:iCs/>
                <w:lang w:val="en-GB"/>
              </w:rPr>
            </w:pPr>
            <w:sdt>
              <w:sdtPr>
                <w:rPr>
                  <w:rFonts w:ascii="Segoe UI Symbol" w:eastAsia="MS Gothic" w:hAnsi="Segoe UI Symbol" w:cs="Segoe UI Symbol"/>
                  <w:i/>
                  <w:iCs/>
                  <w:lang w:val="en-GB"/>
                </w:rPr>
                <w:id w:val="-105392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3C" w:rsidRPr="0023537D">
                  <w:rPr>
                    <w:rFonts w:ascii="Segoe UI Symbol" w:eastAsia="MS Gothic" w:hAnsi="Segoe UI Symbol" w:cs="Segoe UI Symbol"/>
                    <w:i/>
                    <w:iCs/>
                    <w:lang w:val="en-GB"/>
                  </w:rPr>
                  <w:t>☐</w:t>
                </w:r>
              </w:sdtContent>
            </w:sdt>
            <w:r w:rsidR="0092343C" w:rsidRPr="0023537D">
              <w:rPr>
                <w:rFonts w:ascii="Verdana" w:hAnsi="Verdana"/>
                <w:i/>
                <w:iCs/>
                <w:lang w:val="en-GB"/>
              </w:rPr>
              <w:t xml:space="preserve"> VCS</w:t>
            </w:r>
          </w:p>
          <w:p w14:paraId="52ADAFB1" w14:textId="77777777" w:rsidR="0092343C" w:rsidRPr="0023537D" w:rsidRDefault="0002209F" w:rsidP="0023537D">
            <w:pPr>
              <w:rPr>
                <w:rFonts w:ascii="Verdana" w:hAnsi="Verdana"/>
                <w:i/>
                <w:iCs/>
                <w:lang w:val="en-GB"/>
              </w:rPr>
            </w:pPr>
            <w:sdt>
              <w:sdtPr>
                <w:rPr>
                  <w:rFonts w:ascii="Segoe UI Symbol" w:eastAsia="MS Gothic" w:hAnsi="Segoe UI Symbol" w:cs="Segoe UI Symbol"/>
                  <w:i/>
                  <w:iCs/>
                  <w:lang w:val="en-GB"/>
                </w:rPr>
                <w:id w:val="1064375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3C" w:rsidRPr="0023537D">
                  <w:rPr>
                    <w:rFonts w:ascii="Segoe UI Symbol" w:eastAsia="MS Gothic" w:hAnsi="Segoe UI Symbol" w:cs="Segoe UI Symbol"/>
                    <w:i/>
                    <w:iCs/>
                    <w:lang w:val="en-GB"/>
                  </w:rPr>
                  <w:t>☐</w:t>
                </w:r>
              </w:sdtContent>
            </w:sdt>
            <w:r w:rsidR="0092343C" w:rsidRPr="0023537D">
              <w:rPr>
                <w:rFonts w:ascii="Verdana" w:hAnsi="Verdana"/>
                <w:i/>
                <w:iCs/>
                <w:lang w:val="en-GB"/>
              </w:rPr>
              <w:t xml:space="preserve"> CDM</w:t>
            </w:r>
          </w:p>
          <w:p w14:paraId="42FAD975" w14:textId="28CCFB9A" w:rsidR="0092343C" w:rsidRPr="0023537D" w:rsidRDefault="0002209F" w:rsidP="0023537D">
            <w:pPr>
              <w:rPr>
                <w:rFonts w:ascii="Verdana" w:hAnsi="Verdana"/>
                <w:i/>
                <w:iCs/>
                <w:lang w:val="en-GB"/>
              </w:rPr>
            </w:pPr>
            <w:sdt>
              <w:sdtPr>
                <w:rPr>
                  <w:rFonts w:ascii="Segoe UI Symbol" w:eastAsia="MS Gothic" w:hAnsi="Segoe UI Symbol" w:cs="Segoe UI Symbol"/>
                  <w:i/>
                  <w:iCs/>
                  <w:lang w:val="en-GB"/>
                </w:rPr>
                <w:id w:val="42498009"/>
                <w:placeholder>
                  <w:docPart w:val="E57B8F93E3434688855B3451416FD89F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3C" w:rsidRPr="0023537D">
                  <w:rPr>
                    <w:rFonts w:ascii="Segoe UI Symbol" w:eastAsia="MS Gothic" w:hAnsi="Segoe UI Symbol" w:cs="Segoe UI Symbol"/>
                    <w:i/>
                    <w:iCs/>
                    <w:lang w:val="en-GB"/>
                  </w:rPr>
                  <w:t>☐</w:t>
                </w:r>
              </w:sdtContent>
            </w:sdt>
            <w:r w:rsidR="0092343C" w:rsidRPr="0023537D">
              <w:rPr>
                <w:rFonts w:ascii="Verdana" w:hAnsi="Verdana"/>
                <w:i/>
                <w:iCs/>
                <w:lang w:val="en-GB"/>
              </w:rPr>
              <w:t xml:space="preserve"> Other </w:t>
            </w:r>
            <w:r w:rsidR="0092343C" w:rsidRPr="0023537D">
              <w:rPr>
                <w:rFonts w:ascii="Verdana" w:hAnsi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lease specify]"/>
                  </w:textInput>
                </w:ffData>
              </w:fldChar>
            </w:r>
            <w:r w:rsidR="0092343C" w:rsidRPr="0023537D">
              <w:rPr>
                <w:rFonts w:ascii="Verdana" w:hAnsi="Verdana"/>
                <w:i/>
                <w:iCs/>
                <w:lang w:val="en-GB"/>
              </w:rPr>
              <w:instrText xml:space="preserve"> FORMTEXT </w:instrText>
            </w:r>
            <w:r w:rsidR="0092343C" w:rsidRPr="0023537D">
              <w:rPr>
                <w:rFonts w:ascii="Verdana" w:hAnsi="Verdana"/>
                <w:i/>
                <w:iCs/>
              </w:rPr>
            </w:r>
            <w:r w:rsidR="0092343C" w:rsidRPr="0023537D">
              <w:rPr>
                <w:rFonts w:ascii="Verdana" w:hAnsi="Verdana"/>
                <w:i/>
                <w:iCs/>
              </w:rPr>
              <w:fldChar w:fldCharType="separate"/>
            </w:r>
            <w:r w:rsidR="0092343C" w:rsidRPr="0023537D">
              <w:rPr>
                <w:rFonts w:ascii="Verdana" w:hAnsi="Verdana"/>
                <w:i/>
                <w:iCs/>
                <w:lang w:val="en-GB"/>
              </w:rPr>
              <w:t>[Please specify]</w:t>
            </w:r>
            <w:r w:rsidR="0092343C" w:rsidRPr="0023537D">
              <w:rPr>
                <w:rFonts w:ascii="Verdana" w:hAnsi="Verdana"/>
                <w:i/>
                <w:iCs/>
              </w:rPr>
              <w:fldChar w:fldCharType="end"/>
            </w:r>
          </w:p>
        </w:tc>
      </w:tr>
    </w:tbl>
    <w:p w14:paraId="744D3B35" w14:textId="77777777" w:rsidR="002E7F29" w:rsidRPr="00AD0E71" w:rsidRDefault="002E7F29" w:rsidP="008539E2">
      <w:pPr>
        <w:rPr>
          <w:rFonts w:ascii="Verdana" w:hAnsi="Verdana"/>
          <w:lang w:val="en-GB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92343C" w14:paraId="0F5A17F3" w14:textId="77777777" w:rsidTr="00CB42D5">
        <w:trPr>
          <w:trHeight w:val="479"/>
        </w:trPr>
        <w:tc>
          <w:tcPr>
            <w:tcW w:w="9016" w:type="dxa"/>
            <w:gridSpan w:val="2"/>
          </w:tcPr>
          <w:p w14:paraId="32B2ECB9" w14:textId="77777777" w:rsidR="00290E39" w:rsidRPr="00842F3B" w:rsidRDefault="00290E39" w:rsidP="00290E39">
            <w:pPr>
              <w:rPr>
                <w:rFonts w:ascii="Verdana" w:hAnsi="Verdana"/>
                <w:b/>
                <w:bCs/>
                <w:color w:val="0066A1" w:themeColor="accent1"/>
                <w:lang w:val="en-GB"/>
              </w:rPr>
            </w:pPr>
            <w:r w:rsidRPr="00842F3B">
              <w:rPr>
                <w:rFonts w:ascii="Verdana" w:hAnsi="Verdana"/>
                <w:b/>
                <w:bCs/>
                <w:color w:val="0066A1" w:themeColor="accent1"/>
                <w:lang w:val="en-GB"/>
              </w:rPr>
              <w:t>Project status</w:t>
            </w:r>
          </w:p>
          <w:p w14:paraId="1AF3A052" w14:textId="158F3A0E" w:rsidR="0092343C" w:rsidRPr="00762864" w:rsidRDefault="0092343C" w:rsidP="00CB42D5">
            <w:pPr>
              <w:rPr>
                <w:rFonts w:ascii="Verdana" w:hAnsi="Verdana"/>
                <w:b/>
                <w:bCs/>
                <w:color w:val="0066A1" w:themeColor="accent1"/>
                <w:lang w:val="en-GB"/>
              </w:rPr>
            </w:pPr>
          </w:p>
        </w:tc>
      </w:tr>
      <w:tr w:rsidR="0092343C" w:rsidRPr="0002209F" w14:paraId="6EAEAF88" w14:textId="77777777" w:rsidTr="00CB42D5">
        <w:tc>
          <w:tcPr>
            <w:tcW w:w="4508" w:type="dxa"/>
          </w:tcPr>
          <w:p w14:paraId="0E55748F" w14:textId="18F5CF43" w:rsidR="0092343C" w:rsidRDefault="00582FA2" w:rsidP="00CB42D5">
            <w:pPr>
              <w:rPr>
                <w:rFonts w:ascii="Verdana" w:hAnsi="Verdana"/>
                <w:lang w:val="en-GB"/>
              </w:rPr>
            </w:pPr>
            <w:r w:rsidRPr="00582FA2">
              <w:rPr>
                <w:rFonts w:ascii="Verdana" w:hAnsi="Verdana"/>
                <w:lang w:val="en-GB"/>
              </w:rPr>
              <w:t>Land tenure ownership</w:t>
            </w:r>
          </w:p>
        </w:tc>
        <w:tc>
          <w:tcPr>
            <w:tcW w:w="4508" w:type="dxa"/>
          </w:tcPr>
          <w:p w14:paraId="759987CA" w14:textId="6B80129C" w:rsidR="00582FA2" w:rsidRPr="0023537D" w:rsidRDefault="0002209F" w:rsidP="0023537D">
            <w:pPr>
              <w:rPr>
                <w:rFonts w:ascii="Verdana" w:hAnsi="Verdana"/>
                <w:i/>
                <w:iCs/>
                <w:lang w:val="en-GB"/>
              </w:rPr>
            </w:pPr>
            <w:sdt>
              <w:sdtPr>
                <w:rPr>
                  <w:rFonts w:ascii="MS Gothic" w:eastAsia="MS Gothic" w:hAnsi="MS Gothic"/>
                  <w:i/>
                  <w:iCs/>
                  <w:lang w:val="en-GB"/>
                </w:rPr>
                <w:id w:val="64740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4F1" w:rsidRPr="0023537D">
                  <w:rPr>
                    <w:rFonts w:ascii="MS Gothic" w:eastAsia="MS Gothic" w:hAnsi="MS Gothic" w:hint="eastAsia"/>
                    <w:i/>
                    <w:iCs/>
                    <w:lang w:val="en-GB"/>
                  </w:rPr>
                  <w:t>☐</w:t>
                </w:r>
              </w:sdtContent>
            </w:sdt>
            <w:r w:rsidR="00582FA2" w:rsidRPr="0023537D">
              <w:rPr>
                <w:rFonts w:ascii="MS Gothic" w:eastAsia="MS Gothic" w:hAnsi="MS Gothic"/>
                <w:i/>
                <w:iCs/>
                <w:lang w:val="en-GB"/>
              </w:rPr>
              <w:t xml:space="preserve"> </w:t>
            </w:r>
            <w:r w:rsidR="00582FA2" w:rsidRPr="0023537D">
              <w:rPr>
                <w:rFonts w:ascii="Verdana" w:hAnsi="Verdana"/>
                <w:i/>
                <w:iCs/>
                <w:lang w:val="en-GB"/>
              </w:rPr>
              <w:t>Public</w:t>
            </w:r>
            <w:r w:rsidR="00002DD4" w:rsidRPr="0023537D">
              <w:rPr>
                <w:rFonts w:ascii="Verdana" w:hAnsi="Verdana"/>
                <w:i/>
                <w:iCs/>
                <w:lang w:val="en-GB"/>
              </w:rPr>
              <w:t xml:space="preserve"> </w:t>
            </w:r>
            <w:r w:rsidR="00002DD4" w:rsidRPr="0023537D">
              <w:rPr>
                <w:rFonts w:ascii="Verdana" w:hAnsi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lease specify what governmental body has authority over this area]"/>
                  </w:textInput>
                </w:ffData>
              </w:fldChar>
            </w:r>
            <w:r w:rsidR="00002DD4" w:rsidRPr="0023537D">
              <w:rPr>
                <w:rFonts w:ascii="Verdana" w:hAnsi="Verdana"/>
                <w:i/>
                <w:iCs/>
                <w:lang w:val="en-GB"/>
              </w:rPr>
              <w:instrText xml:space="preserve"> FORMTEXT </w:instrText>
            </w:r>
            <w:r w:rsidR="00002DD4" w:rsidRPr="0023537D">
              <w:rPr>
                <w:rFonts w:ascii="Verdana" w:hAnsi="Verdana"/>
                <w:i/>
                <w:iCs/>
              </w:rPr>
            </w:r>
            <w:r w:rsidR="00002DD4" w:rsidRPr="0023537D">
              <w:rPr>
                <w:rFonts w:ascii="Verdana" w:hAnsi="Verdana"/>
                <w:i/>
                <w:iCs/>
              </w:rPr>
              <w:fldChar w:fldCharType="separate"/>
            </w:r>
            <w:r w:rsidR="00002DD4" w:rsidRPr="0023537D">
              <w:rPr>
                <w:rFonts w:ascii="Verdana" w:hAnsi="Verdana"/>
                <w:i/>
                <w:iCs/>
                <w:noProof/>
                <w:lang w:val="en-GB"/>
              </w:rPr>
              <w:t>[Please specify what governmental body has authority over this area]</w:t>
            </w:r>
            <w:r w:rsidR="00002DD4" w:rsidRPr="0023537D">
              <w:rPr>
                <w:rFonts w:ascii="Verdana" w:hAnsi="Verdana"/>
                <w:i/>
                <w:iCs/>
              </w:rPr>
              <w:fldChar w:fldCharType="end"/>
            </w:r>
          </w:p>
          <w:p w14:paraId="1DFB4B31" w14:textId="77777777" w:rsidR="00582FA2" w:rsidRPr="0023537D" w:rsidRDefault="0002209F" w:rsidP="0023537D">
            <w:pPr>
              <w:rPr>
                <w:rFonts w:ascii="Verdana" w:hAnsi="Verdana"/>
                <w:i/>
                <w:iCs/>
                <w:lang w:val="en-GB"/>
              </w:rPr>
            </w:pPr>
            <w:sdt>
              <w:sdtPr>
                <w:rPr>
                  <w:rFonts w:ascii="Segoe UI Symbol" w:eastAsia="MS Gothic" w:hAnsi="Segoe UI Symbol" w:cs="Segoe UI Symbol"/>
                  <w:i/>
                  <w:iCs/>
                  <w:lang w:val="en-GB"/>
                </w:rPr>
                <w:id w:val="-102955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FA2" w:rsidRPr="0023537D">
                  <w:rPr>
                    <w:rFonts w:ascii="Segoe UI Symbol" w:eastAsia="MS Gothic" w:hAnsi="Segoe UI Symbol" w:cs="Segoe UI Symbol"/>
                    <w:i/>
                    <w:iCs/>
                    <w:lang w:val="en-GB"/>
                  </w:rPr>
                  <w:t>☐</w:t>
                </w:r>
              </w:sdtContent>
            </w:sdt>
            <w:r w:rsidR="00582FA2" w:rsidRPr="0023537D">
              <w:rPr>
                <w:rFonts w:ascii="Verdana" w:hAnsi="Verdana"/>
                <w:i/>
                <w:iCs/>
                <w:lang w:val="en-GB"/>
              </w:rPr>
              <w:t xml:space="preserve"> Private</w:t>
            </w:r>
          </w:p>
          <w:p w14:paraId="4626458D" w14:textId="6DEE0E37" w:rsidR="00EB619B" w:rsidRPr="0023537D" w:rsidRDefault="0002209F" w:rsidP="0023537D">
            <w:pPr>
              <w:rPr>
                <w:rFonts w:ascii="Verdana" w:hAnsi="Verdana"/>
                <w:i/>
                <w:iCs/>
                <w:lang w:val="en-GB"/>
              </w:rPr>
            </w:pPr>
            <w:sdt>
              <w:sdtPr>
                <w:rPr>
                  <w:rFonts w:ascii="Segoe UI Symbol" w:eastAsia="MS Gothic" w:hAnsi="Segoe UI Symbol" w:cs="Segoe UI Symbol"/>
                  <w:i/>
                  <w:iCs/>
                  <w:lang w:val="en-GB"/>
                </w:rPr>
                <w:id w:val="139469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19B" w:rsidRPr="0023537D">
                  <w:rPr>
                    <w:rFonts w:ascii="Segoe UI Symbol" w:eastAsia="MS Gothic" w:hAnsi="Segoe UI Symbol" w:cs="Segoe UI Symbol"/>
                    <w:i/>
                    <w:iCs/>
                    <w:lang w:val="en-GB"/>
                  </w:rPr>
                  <w:t>☐</w:t>
                </w:r>
              </w:sdtContent>
            </w:sdt>
            <w:r w:rsidR="00EB619B" w:rsidRPr="0023537D">
              <w:rPr>
                <w:rFonts w:ascii="Verdana" w:hAnsi="Verdana"/>
                <w:i/>
                <w:iCs/>
                <w:lang w:val="en-GB"/>
              </w:rPr>
              <w:t xml:space="preserve"> Public and private</w:t>
            </w:r>
          </w:p>
          <w:p w14:paraId="7F655D06" w14:textId="0AA1D905" w:rsidR="0092343C" w:rsidRPr="0023537D" w:rsidRDefault="0002209F" w:rsidP="0023537D">
            <w:pPr>
              <w:rPr>
                <w:rFonts w:ascii="Verdana" w:hAnsi="Verdana"/>
                <w:i/>
                <w:iCs/>
                <w:lang w:val="en-GB"/>
              </w:rPr>
            </w:pPr>
            <w:sdt>
              <w:sdtPr>
                <w:rPr>
                  <w:rFonts w:ascii="Segoe UI Symbol" w:eastAsia="MS Gothic" w:hAnsi="Segoe UI Symbol" w:cs="Segoe UI Symbol"/>
                  <w:i/>
                  <w:iCs/>
                  <w:lang w:val="en-GB"/>
                </w:rPr>
                <w:id w:val="1495228067"/>
                <w:placeholder>
                  <w:docPart w:val="37AFEAD76E6046F8ABCEAC7EED00CD1D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FA2" w:rsidRPr="0023537D">
                  <w:rPr>
                    <w:rFonts w:ascii="Segoe UI Symbol" w:eastAsia="MS Gothic" w:hAnsi="Segoe UI Symbol" w:cs="Segoe UI Symbol"/>
                    <w:i/>
                    <w:iCs/>
                    <w:lang w:val="en-GB"/>
                  </w:rPr>
                  <w:t>☐</w:t>
                </w:r>
              </w:sdtContent>
            </w:sdt>
            <w:r w:rsidR="00582FA2" w:rsidRPr="0023537D">
              <w:rPr>
                <w:rFonts w:ascii="Verdana" w:hAnsi="Verdana"/>
                <w:i/>
                <w:iCs/>
                <w:lang w:val="en-GB"/>
              </w:rPr>
              <w:t xml:space="preserve"> Other </w:t>
            </w:r>
            <w:r w:rsidR="00582FA2" w:rsidRPr="0023537D">
              <w:rPr>
                <w:rFonts w:ascii="Verdana" w:hAnsi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lease specify]"/>
                  </w:textInput>
                </w:ffData>
              </w:fldChar>
            </w:r>
            <w:r w:rsidR="00582FA2" w:rsidRPr="0023537D">
              <w:rPr>
                <w:rFonts w:ascii="Verdana" w:hAnsi="Verdana"/>
                <w:i/>
                <w:iCs/>
                <w:lang w:val="en-GB"/>
              </w:rPr>
              <w:instrText xml:space="preserve"> FORMTEXT </w:instrText>
            </w:r>
            <w:r w:rsidR="00582FA2" w:rsidRPr="0023537D">
              <w:rPr>
                <w:rFonts w:ascii="Verdana" w:hAnsi="Verdana"/>
                <w:i/>
                <w:iCs/>
              </w:rPr>
            </w:r>
            <w:r w:rsidR="00582FA2" w:rsidRPr="0023537D">
              <w:rPr>
                <w:rFonts w:ascii="Verdana" w:hAnsi="Verdana"/>
                <w:i/>
                <w:iCs/>
              </w:rPr>
              <w:fldChar w:fldCharType="separate"/>
            </w:r>
            <w:r w:rsidR="00582FA2" w:rsidRPr="0023537D">
              <w:rPr>
                <w:rFonts w:ascii="Verdana" w:hAnsi="Verdana"/>
                <w:i/>
                <w:iCs/>
                <w:lang w:val="en-GB"/>
              </w:rPr>
              <w:t>[Please specify]</w:t>
            </w:r>
            <w:r w:rsidR="00582FA2" w:rsidRPr="0023537D">
              <w:rPr>
                <w:rFonts w:ascii="Verdana" w:hAnsi="Verdana"/>
                <w:i/>
                <w:iCs/>
              </w:rPr>
              <w:fldChar w:fldCharType="end"/>
            </w:r>
          </w:p>
        </w:tc>
      </w:tr>
      <w:tr w:rsidR="0092343C" w:rsidRPr="0002209F" w14:paraId="134322AF" w14:textId="77777777" w:rsidTr="00CB42D5">
        <w:tc>
          <w:tcPr>
            <w:tcW w:w="4508" w:type="dxa"/>
          </w:tcPr>
          <w:p w14:paraId="3E90D417" w14:textId="5EF41546" w:rsidR="0092343C" w:rsidRPr="00762864" w:rsidRDefault="00456791" w:rsidP="00CB42D5">
            <w:pPr>
              <w:rPr>
                <w:rFonts w:ascii="Verdana" w:hAnsi="Verdana"/>
                <w:lang w:val="en-GB"/>
              </w:rPr>
            </w:pPr>
            <w:r w:rsidRPr="00855511">
              <w:rPr>
                <w:rFonts w:ascii="Verdana" w:hAnsi="Verdana"/>
                <w:lang w:val="en-GB"/>
              </w:rPr>
              <w:t>Project development stage attained</w:t>
            </w:r>
          </w:p>
        </w:tc>
        <w:tc>
          <w:tcPr>
            <w:tcW w:w="4508" w:type="dxa"/>
          </w:tcPr>
          <w:p w14:paraId="55254E8C" w14:textId="0671B7AE" w:rsidR="0092343C" w:rsidRPr="00FF36BD" w:rsidRDefault="00456791" w:rsidP="00CB42D5">
            <w:pPr>
              <w:rPr>
                <w:rFonts w:ascii="Verdana" w:hAnsi="Verdana"/>
                <w:i/>
                <w:iCs/>
                <w:lang w:val="en-GB"/>
              </w:rPr>
            </w:pPr>
            <w:r w:rsidRPr="00FF36BD">
              <w:rPr>
                <w:rFonts w:ascii="Verdana" w:hAnsi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riefly describe the current stage of your project (e.g. pilot, test and transition, scale)]"/>
                  </w:textInput>
                </w:ffData>
              </w:fldChar>
            </w:r>
            <w:r w:rsidRPr="00FF36BD">
              <w:rPr>
                <w:rFonts w:ascii="Verdana" w:hAnsi="Verdana"/>
                <w:i/>
                <w:iCs/>
                <w:lang w:val="en-GB"/>
              </w:rPr>
              <w:instrText xml:space="preserve"> FORMTEXT </w:instrText>
            </w:r>
            <w:r w:rsidRPr="00FF36BD">
              <w:rPr>
                <w:rFonts w:ascii="Verdana" w:hAnsi="Verdana"/>
                <w:i/>
                <w:iCs/>
              </w:rPr>
            </w:r>
            <w:r w:rsidRPr="00FF36BD">
              <w:rPr>
                <w:rFonts w:ascii="Verdana" w:hAnsi="Verdana"/>
                <w:i/>
                <w:iCs/>
              </w:rPr>
              <w:fldChar w:fldCharType="separate"/>
            </w:r>
            <w:r w:rsidRPr="00FF36BD">
              <w:rPr>
                <w:rFonts w:ascii="Verdana" w:hAnsi="Verdana"/>
                <w:i/>
                <w:iCs/>
                <w:noProof/>
                <w:lang w:val="en-GB"/>
              </w:rPr>
              <w:t>[Briefly describe the current stage of your project (e.g. pilot, test and transition, scale)]</w:t>
            </w:r>
            <w:r w:rsidRPr="00FF36BD">
              <w:rPr>
                <w:rFonts w:ascii="Verdana" w:hAnsi="Verdana"/>
                <w:i/>
                <w:iCs/>
              </w:rPr>
              <w:fldChar w:fldCharType="end"/>
            </w:r>
          </w:p>
        </w:tc>
      </w:tr>
      <w:tr w:rsidR="0092343C" w:rsidRPr="0002209F" w14:paraId="31570AAD" w14:textId="77777777" w:rsidTr="00CB42D5">
        <w:tc>
          <w:tcPr>
            <w:tcW w:w="4508" w:type="dxa"/>
          </w:tcPr>
          <w:p w14:paraId="4F35F81E" w14:textId="48E65889" w:rsidR="0092343C" w:rsidRPr="00762864" w:rsidRDefault="00EE2E7C" w:rsidP="00CB42D5">
            <w:pPr>
              <w:rPr>
                <w:rFonts w:ascii="Verdana" w:hAnsi="Verdana"/>
                <w:lang w:val="en-GB"/>
              </w:rPr>
            </w:pPr>
            <w:r w:rsidRPr="00855511">
              <w:rPr>
                <w:rFonts w:ascii="Verdana" w:hAnsi="Verdana"/>
                <w:lang w:val="en-GB"/>
              </w:rPr>
              <w:t xml:space="preserve">Achievements to date </w:t>
            </w:r>
          </w:p>
        </w:tc>
        <w:tc>
          <w:tcPr>
            <w:tcW w:w="4508" w:type="dxa"/>
          </w:tcPr>
          <w:p w14:paraId="0DB69AA3" w14:textId="3BC6271B" w:rsidR="0092343C" w:rsidRPr="00FF36BD" w:rsidRDefault="00EE2E7C" w:rsidP="00CB42D5">
            <w:pPr>
              <w:rPr>
                <w:rFonts w:ascii="Verdana" w:hAnsi="Verdana"/>
                <w:i/>
                <w:iCs/>
                <w:lang w:val="en-GB"/>
              </w:rPr>
            </w:pPr>
            <w:r w:rsidRPr="00FF36BD">
              <w:rPr>
                <w:rFonts w:ascii="Verdana" w:hAnsi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lease describe key steps reached]"/>
                  </w:textInput>
                </w:ffData>
              </w:fldChar>
            </w:r>
            <w:r w:rsidRPr="00FF36BD">
              <w:rPr>
                <w:rFonts w:ascii="Verdana" w:hAnsi="Verdana"/>
                <w:i/>
                <w:iCs/>
                <w:lang w:val="en-GB"/>
              </w:rPr>
              <w:instrText xml:space="preserve"> FORMTEXT </w:instrText>
            </w:r>
            <w:r w:rsidRPr="00FF36BD">
              <w:rPr>
                <w:rFonts w:ascii="Verdana" w:hAnsi="Verdana"/>
                <w:i/>
                <w:iCs/>
              </w:rPr>
            </w:r>
            <w:r w:rsidRPr="00FF36BD">
              <w:rPr>
                <w:rFonts w:ascii="Verdana" w:hAnsi="Verdana"/>
                <w:i/>
                <w:iCs/>
              </w:rPr>
              <w:fldChar w:fldCharType="separate"/>
            </w:r>
            <w:r w:rsidRPr="00FF36BD">
              <w:rPr>
                <w:rFonts w:ascii="Verdana" w:hAnsi="Verdana"/>
                <w:i/>
                <w:iCs/>
                <w:noProof/>
                <w:lang w:val="en-GB"/>
              </w:rPr>
              <w:t>[Please describe key steps reached]</w:t>
            </w:r>
            <w:r w:rsidRPr="00FF36BD">
              <w:rPr>
                <w:rFonts w:ascii="Verdana" w:hAnsi="Verdana"/>
                <w:i/>
                <w:iCs/>
              </w:rPr>
              <w:fldChar w:fldCharType="end"/>
            </w:r>
          </w:p>
        </w:tc>
      </w:tr>
      <w:tr w:rsidR="0092343C" w14:paraId="26785B83" w14:textId="77777777" w:rsidTr="00CB42D5">
        <w:tc>
          <w:tcPr>
            <w:tcW w:w="4508" w:type="dxa"/>
          </w:tcPr>
          <w:p w14:paraId="73414FCF" w14:textId="6005C067" w:rsidR="0092343C" w:rsidRPr="00762864" w:rsidRDefault="00EE2E7C" w:rsidP="00CB42D5">
            <w:pPr>
              <w:rPr>
                <w:rFonts w:ascii="Verdana" w:hAnsi="Verdana"/>
                <w:lang w:val="en-GB"/>
              </w:rPr>
            </w:pPr>
            <w:r w:rsidRPr="00855511">
              <w:rPr>
                <w:rFonts w:ascii="Verdana" w:hAnsi="Verdana"/>
                <w:lang w:val="en-US"/>
              </w:rPr>
              <w:t>Current gaps to investment readiness</w:t>
            </w:r>
          </w:p>
        </w:tc>
        <w:tc>
          <w:tcPr>
            <w:tcW w:w="4508" w:type="dxa"/>
          </w:tcPr>
          <w:p w14:paraId="2B9FA48C" w14:textId="00C6F28D" w:rsidR="0092343C" w:rsidRPr="00D40B28" w:rsidRDefault="00EE2E7C" w:rsidP="00CB42D5">
            <w:pPr>
              <w:rPr>
                <w:rFonts w:ascii="Verdana" w:hAnsi="Verdana"/>
                <w:i/>
                <w:iCs/>
                <w:lang w:val="en-GB"/>
              </w:rPr>
            </w:pPr>
            <w:r w:rsidRPr="00FF36BD">
              <w:rPr>
                <w:rFonts w:ascii="Verdana" w:hAnsi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lease describe]"/>
                  </w:textInput>
                </w:ffData>
              </w:fldChar>
            </w:r>
            <w:r w:rsidRPr="00FF36BD">
              <w:rPr>
                <w:rFonts w:ascii="Verdana" w:hAnsi="Verdana"/>
                <w:i/>
                <w:iCs/>
                <w:lang w:val="en-GB"/>
              </w:rPr>
              <w:instrText xml:space="preserve"> FORMTEXT </w:instrText>
            </w:r>
            <w:r w:rsidRPr="00FF36BD">
              <w:rPr>
                <w:rFonts w:ascii="Verdana" w:hAnsi="Verdana"/>
                <w:i/>
                <w:iCs/>
              </w:rPr>
            </w:r>
            <w:r w:rsidRPr="00FF36BD">
              <w:rPr>
                <w:rFonts w:ascii="Verdana" w:hAnsi="Verdana"/>
                <w:i/>
                <w:iCs/>
              </w:rPr>
              <w:fldChar w:fldCharType="separate"/>
            </w:r>
            <w:r w:rsidRPr="00FF36BD">
              <w:rPr>
                <w:rFonts w:ascii="Verdana" w:hAnsi="Verdana"/>
                <w:i/>
                <w:iCs/>
                <w:noProof/>
                <w:lang w:val="en-GB"/>
              </w:rPr>
              <w:t>[Please describe]</w:t>
            </w:r>
            <w:r w:rsidRPr="00FF36BD">
              <w:rPr>
                <w:rFonts w:ascii="Verdana" w:hAnsi="Verdana"/>
                <w:i/>
                <w:iCs/>
              </w:rPr>
              <w:fldChar w:fldCharType="end"/>
            </w:r>
          </w:p>
        </w:tc>
      </w:tr>
    </w:tbl>
    <w:p w14:paraId="42D6A02F" w14:textId="0087CB49" w:rsidR="0092343C" w:rsidRPr="0092343C" w:rsidRDefault="0092343C" w:rsidP="008539E2">
      <w:pPr>
        <w:rPr>
          <w:rFonts w:ascii="Verdana" w:hAnsi="Verdana"/>
          <w:b/>
          <w:bCs/>
          <w:color w:val="0066A1" w:themeColor="accent1"/>
          <w:lang w:val="en-GB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E2E7C" w14:paraId="2F044C94" w14:textId="77777777" w:rsidTr="00CB42D5">
        <w:trPr>
          <w:trHeight w:val="479"/>
        </w:trPr>
        <w:tc>
          <w:tcPr>
            <w:tcW w:w="9016" w:type="dxa"/>
            <w:gridSpan w:val="2"/>
          </w:tcPr>
          <w:p w14:paraId="0351FDAA" w14:textId="7A6F4105" w:rsidR="00EE2E7C" w:rsidRPr="00842F3B" w:rsidRDefault="00EE2E7C" w:rsidP="00EE2E7C">
            <w:pPr>
              <w:rPr>
                <w:rFonts w:ascii="Verdana" w:hAnsi="Verdana"/>
                <w:b/>
                <w:bCs/>
                <w:color w:val="0066A1" w:themeColor="accent1"/>
                <w:lang w:val="en-GB"/>
              </w:rPr>
            </w:pPr>
            <w:r w:rsidRPr="00842F3B">
              <w:rPr>
                <w:rFonts w:ascii="Verdana" w:hAnsi="Verdana"/>
                <w:b/>
                <w:bCs/>
                <w:color w:val="0066A1" w:themeColor="accent1"/>
                <w:lang w:val="en-GB"/>
              </w:rPr>
              <w:t>EcoAct’s role</w:t>
            </w:r>
          </w:p>
          <w:p w14:paraId="05FF5248" w14:textId="77777777" w:rsidR="00EE2E7C" w:rsidRPr="00762864" w:rsidRDefault="00EE2E7C" w:rsidP="00CB42D5">
            <w:pPr>
              <w:rPr>
                <w:rFonts w:ascii="Verdana" w:hAnsi="Verdana"/>
                <w:b/>
                <w:bCs/>
                <w:color w:val="0066A1" w:themeColor="accent1"/>
                <w:lang w:val="en-GB"/>
              </w:rPr>
            </w:pPr>
          </w:p>
        </w:tc>
      </w:tr>
      <w:tr w:rsidR="00EE2E7C" w:rsidRPr="0002209F" w14:paraId="056C3D8D" w14:textId="77777777" w:rsidTr="00CB42D5">
        <w:tc>
          <w:tcPr>
            <w:tcW w:w="4508" w:type="dxa"/>
          </w:tcPr>
          <w:p w14:paraId="3B072AB2" w14:textId="506D41D7" w:rsidR="00EE2E7C" w:rsidRPr="00EE2E7C" w:rsidRDefault="00EE2E7C" w:rsidP="00EE2E7C">
            <w:pPr>
              <w:rPr>
                <w:rFonts w:ascii="Verdana" w:hAnsi="Verdana"/>
                <w:lang w:val="en-GB"/>
              </w:rPr>
            </w:pPr>
            <w:r w:rsidRPr="00EE2E7C">
              <w:rPr>
                <w:rFonts w:ascii="Verdana" w:hAnsi="Verdana"/>
                <w:lang w:val="en-GB"/>
              </w:rPr>
              <w:t>Support needed</w:t>
            </w:r>
          </w:p>
          <w:p w14:paraId="52FA9AFD" w14:textId="4989802D" w:rsidR="00EE2E7C" w:rsidRDefault="00EE2E7C" w:rsidP="00CB42D5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4508" w:type="dxa"/>
          </w:tcPr>
          <w:p w14:paraId="208919AF" w14:textId="7F54F914" w:rsidR="00EE2E7C" w:rsidRPr="0023537D" w:rsidRDefault="0002209F" w:rsidP="0023537D">
            <w:pPr>
              <w:rPr>
                <w:rFonts w:ascii="Verdana" w:hAnsi="Verdana"/>
                <w:i/>
                <w:iCs/>
                <w:lang w:val="en-US"/>
              </w:rPr>
            </w:pPr>
            <w:sdt>
              <w:sdtPr>
                <w:rPr>
                  <w:rFonts w:ascii="MS Gothic" w:eastAsia="MS Gothic" w:hAnsi="MS Gothic" w:cs="Segoe UI Symbol"/>
                  <w:i/>
                  <w:iCs/>
                  <w:lang w:val="en-US"/>
                </w:rPr>
                <w:id w:val="-1164082936"/>
                <w:placeholder>
                  <w:docPart w:val="E914242A6ECD49318EDA74C792A729B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4F1" w:rsidRPr="0023537D">
                  <w:rPr>
                    <w:rFonts w:ascii="MS Gothic" w:eastAsia="MS Gothic" w:hAnsi="MS Gothic" w:cs="Segoe UI Symbol" w:hint="eastAsia"/>
                    <w:i/>
                    <w:iCs/>
                    <w:lang w:val="en-US"/>
                  </w:rPr>
                  <w:t>☐</w:t>
                </w:r>
              </w:sdtContent>
            </w:sdt>
            <w:r w:rsidR="00EE2E7C" w:rsidRPr="0023537D">
              <w:rPr>
                <w:rFonts w:ascii="Verdana" w:hAnsi="Verdana"/>
                <w:i/>
                <w:iCs/>
                <w:lang w:val="en-US"/>
              </w:rPr>
              <w:t xml:space="preserve"> Complete certification/development and funding </w:t>
            </w:r>
          </w:p>
          <w:p w14:paraId="46AB0DD0" w14:textId="6220F71E" w:rsidR="00EE2E7C" w:rsidRDefault="0002209F" w:rsidP="0023537D">
            <w:pPr>
              <w:rPr>
                <w:rFonts w:ascii="Verdana" w:hAnsi="Verdana"/>
                <w:i/>
                <w:iCs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i/>
                  <w:iCs/>
                  <w:lang w:val="en-US"/>
                </w:rPr>
                <w:id w:val="2031134117"/>
                <w:placeholder>
                  <w:docPart w:val="E914242A6ECD49318EDA74C792A729BE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4F1" w:rsidRPr="0023537D">
                  <w:rPr>
                    <w:rFonts w:ascii="MS Gothic" w:eastAsia="MS Gothic" w:hAnsi="MS Gothic" w:cs="Segoe UI Symbol" w:hint="eastAsia"/>
                    <w:i/>
                    <w:iCs/>
                    <w:lang w:val="en-US"/>
                  </w:rPr>
                  <w:t>☐</w:t>
                </w:r>
              </w:sdtContent>
            </w:sdt>
            <w:r w:rsidR="00EE2E7C" w:rsidRPr="0023537D">
              <w:rPr>
                <w:rFonts w:ascii="Verdana" w:hAnsi="Verdana"/>
                <w:i/>
                <w:iCs/>
                <w:lang w:val="en-US"/>
              </w:rPr>
              <w:t xml:space="preserve"> Funding </w:t>
            </w:r>
          </w:p>
          <w:p w14:paraId="5D55EC64" w14:textId="62837AB8" w:rsidR="000E05CE" w:rsidRPr="0023537D" w:rsidRDefault="0002209F" w:rsidP="0023537D">
            <w:pPr>
              <w:rPr>
                <w:rFonts w:ascii="Verdana" w:hAnsi="Verdana"/>
                <w:i/>
                <w:iCs/>
                <w:lang w:val="en-GB"/>
              </w:rPr>
            </w:pPr>
            <w:sdt>
              <w:sdtPr>
                <w:rPr>
                  <w:rFonts w:ascii="MS Gothic" w:eastAsia="MS Gothic" w:hAnsi="MS Gothic" w:cs="Segoe UI Symbol"/>
                  <w:i/>
                  <w:iCs/>
                  <w:lang w:val="en-US"/>
                </w:rPr>
                <w:id w:val="-758596831"/>
                <w:placeholder>
                  <w:docPart w:val="DF8A3699A6844991A4942C4AC96466B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5CE" w:rsidRPr="0023537D">
                  <w:rPr>
                    <w:rFonts w:ascii="MS Gothic" w:eastAsia="MS Gothic" w:hAnsi="MS Gothic" w:cs="Segoe UI Symbol" w:hint="eastAsia"/>
                    <w:i/>
                    <w:iCs/>
                    <w:lang w:val="en-US"/>
                  </w:rPr>
                  <w:t>☐</w:t>
                </w:r>
              </w:sdtContent>
            </w:sdt>
            <w:r w:rsidR="000E05CE" w:rsidRPr="0023537D">
              <w:rPr>
                <w:rFonts w:ascii="Verdana" w:hAnsi="Verdana"/>
                <w:i/>
                <w:iCs/>
                <w:lang w:val="en-US"/>
              </w:rPr>
              <w:t xml:space="preserve"> Partial funding</w:t>
            </w:r>
          </w:p>
          <w:p w14:paraId="665C7E75" w14:textId="0D158B46" w:rsidR="0093254D" w:rsidRPr="0023537D" w:rsidRDefault="0002209F" w:rsidP="0023537D">
            <w:pPr>
              <w:rPr>
                <w:rFonts w:ascii="Verdana" w:hAnsi="Verdana"/>
                <w:i/>
                <w:iCs/>
                <w:lang w:val="en-US"/>
              </w:rPr>
            </w:pPr>
            <w:sdt>
              <w:sdtPr>
                <w:rPr>
                  <w:rFonts w:ascii="Segoe UI Symbol" w:eastAsia="MS Gothic" w:hAnsi="Segoe UI Symbol" w:cs="Segoe UI Symbol"/>
                  <w:i/>
                  <w:iCs/>
                  <w:lang w:val="en-US"/>
                </w:rPr>
                <w:id w:val="467948844"/>
                <w:placeholder>
                  <w:docPart w:val="B026F18E34BA456EBBFC8A2E4E558005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E7C" w:rsidRPr="0023537D">
                  <w:rPr>
                    <w:rFonts w:ascii="Segoe UI Symbol" w:eastAsia="MS Gothic" w:hAnsi="Segoe UI Symbol" w:cs="Segoe UI Symbol"/>
                    <w:i/>
                    <w:iCs/>
                    <w:lang w:val="en-US"/>
                  </w:rPr>
                  <w:t>☐</w:t>
                </w:r>
              </w:sdtContent>
            </w:sdt>
            <w:r w:rsidR="00EE2E7C" w:rsidRPr="0023537D">
              <w:rPr>
                <w:rFonts w:ascii="Verdana" w:hAnsi="Verdana"/>
                <w:i/>
                <w:iCs/>
                <w:lang w:val="en-US"/>
              </w:rPr>
              <w:t xml:space="preserve"> Certification/development only</w:t>
            </w:r>
          </w:p>
        </w:tc>
      </w:tr>
      <w:tr w:rsidR="00EE2E7C" w14:paraId="76B36EB3" w14:textId="77777777" w:rsidTr="00CB42D5">
        <w:tc>
          <w:tcPr>
            <w:tcW w:w="4508" w:type="dxa"/>
          </w:tcPr>
          <w:p w14:paraId="2482050B" w14:textId="18178CA2" w:rsidR="00EE2E7C" w:rsidRPr="00762864" w:rsidRDefault="00EE2E7C" w:rsidP="00CB42D5">
            <w:pPr>
              <w:rPr>
                <w:rFonts w:ascii="Verdana" w:hAnsi="Verdana"/>
                <w:lang w:val="en-GB"/>
              </w:rPr>
            </w:pPr>
            <w:r w:rsidRPr="00B417C2">
              <w:rPr>
                <w:rFonts w:ascii="Verdana" w:hAnsi="Verdana"/>
                <w:lang w:val="en-GB"/>
              </w:rPr>
              <w:lastRenderedPageBreak/>
              <w:t>Estimated funding needed</w:t>
            </w:r>
          </w:p>
        </w:tc>
        <w:tc>
          <w:tcPr>
            <w:tcW w:w="4508" w:type="dxa"/>
          </w:tcPr>
          <w:p w14:paraId="2B084107" w14:textId="69976979" w:rsidR="00EE2E7C" w:rsidRPr="00FF36BD" w:rsidRDefault="00EE2E7C" w:rsidP="00CB42D5">
            <w:pPr>
              <w:rPr>
                <w:rFonts w:ascii="Verdana" w:hAnsi="Verdana"/>
                <w:i/>
                <w:iCs/>
                <w:lang w:val="en-GB"/>
              </w:rPr>
            </w:pPr>
            <w:r w:rsidRPr="00FF36BD">
              <w:rPr>
                <w:rFonts w:ascii="Verdana" w:hAnsi="Verdana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lease specify with timelines]"/>
                  </w:textInput>
                </w:ffData>
              </w:fldChar>
            </w:r>
            <w:r w:rsidRPr="00FF36BD">
              <w:rPr>
                <w:rFonts w:ascii="Verdana" w:hAnsi="Verdana"/>
                <w:i/>
                <w:iCs/>
                <w:lang w:val="en-GB"/>
              </w:rPr>
              <w:instrText xml:space="preserve"> FORMTEXT </w:instrText>
            </w:r>
            <w:r w:rsidRPr="00FF36BD">
              <w:rPr>
                <w:rFonts w:ascii="Verdana" w:hAnsi="Verdana"/>
                <w:i/>
                <w:iCs/>
              </w:rPr>
            </w:r>
            <w:r w:rsidRPr="00FF36BD">
              <w:rPr>
                <w:rFonts w:ascii="Verdana" w:hAnsi="Verdana"/>
                <w:i/>
                <w:iCs/>
              </w:rPr>
              <w:fldChar w:fldCharType="separate"/>
            </w:r>
            <w:r w:rsidRPr="00FF36BD">
              <w:rPr>
                <w:rFonts w:ascii="Verdana" w:hAnsi="Verdana"/>
                <w:i/>
                <w:iCs/>
                <w:noProof/>
                <w:lang w:val="en-GB"/>
              </w:rPr>
              <w:t>[Please specify with timelines]</w:t>
            </w:r>
            <w:r w:rsidRPr="00FF36BD">
              <w:rPr>
                <w:rFonts w:ascii="Verdana" w:hAnsi="Verdana"/>
                <w:i/>
                <w:iCs/>
              </w:rPr>
              <w:fldChar w:fldCharType="end"/>
            </w:r>
          </w:p>
        </w:tc>
      </w:tr>
    </w:tbl>
    <w:p w14:paraId="48D0C78F" w14:textId="113A0124" w:rsidR="00E10673" w:rsidRDefault="00E10673" w:rsidP="00DB75B7">
      <w:pPr>
        <w:rPr>
          <w:rFonts w:ascii="Verdana" w:hAnsi="Verdana"/>
          <w:lang w:val="en-GB"/>
        </w:rPr>
      </w:pPr>
    </w:p>
    <w:p w14:paraId="794A7733" w14:textId="499372AA" w:rsidR="0002209F" w:rsidRPr="008539E2" w:rsidRDefault="0002209F" w:rsidP="00DB75B7">
      <w:pPr>
        <w:rPr>
          <w:rFonts w:ascii="Verdana" w:hAnsi="Verdana"/>
          <w:lang w:val="en-GB"/>
        </w:rPr>
      </w:pPr>
      <w:sdt>
        <w:sdtPr>
          <w:rPr>
            <w:rFonts w:ascii="Verdana" w:hAnsi="Verdana"/>
            <w:lang w:val="en-GB"/>
          </w:rPr>
          <w:id w:val="1780673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rFonts w:ascii="Verdana" w:hAnsi="Verdana"/>
          <w:lang w:val="en-GB"/>
        </w:rPr>
        <w:t xml:space="preserve"> </w:t>
      </w:r>
      <w:r w:rsidRPr="0002209F">
        <w:rPr>
          <w:rFonts w:ascii="Verdana" w:hAnsi="Verdana"/>
          <w:b/>
          <w:bCs/>
          <w:lang w:val="en-GB"/>
        </w:rPr>
        <w:t xml:space="preserve">By checking this box, you acknowledge that you have read and understood </w:t>
      </w:r>
      <w:proofErr w:type="spellStart"/>
      <w:r w:rsidRPr="0002209F">
        <w:rPr>
          <w:rFonts w:ascii="Verdana" w:hAnsi="Verdana"/>
          <w:b/>
          <w:bCs/>
          <w:lang w:val="en-GB"/>
        </w:rPr>
        <w:t>EcoAct’s</w:t>
      </w:r>
      <w:proofErr w:type="spellEnd"/>
      <w:r w:rsidRPr="0002209F">
        <w:rPr>
          <w:rFonts w:ascii="Verdana" w:hAnsi="Verdana"/>
          <w:b/>
          <w:bCs/>
          <w:lang w:val="en-GB"/>
        </w:rPr>
        <w:t xml:space="preserve"> </w:t>
      </w:r>
      <w:hyperlink r:id="rId16" w:history="1">
        <w:r w:rsidRPr="0002209F">
          <w:rPr>
            <w:rStyle w:val="Hyperlink"/>
            <w:rFonts w:ascii="Verdana" w:hAnsi="Verdana"/>
            <w:b/>
            <w:bCs/>
            <w:lang w:val="en-GB"/>
          </w:rPr>
          <w:t>Privacy Policy</w:t>
        </w:r>
      </w:hyperlink>
      <w:r w:rsidRPr="0002209F">
        <w:rPr>
          <w:rFonts w:ascii="Verdana" w:hAnsi="Verdana"/>
          <w:b/>
          <w:bCs/>
          <w:lang w:val="en-GB"/>
        </w:rPr>
        <w:t>.</w:t>
      </w:r>
    </w:p>
    <w:sectPr w:rsidR="0002209F" w:rsidRPr="008539E2" w:rsidSect="00C3113D">
      <w:footerReference w:type="default" r:id="rId17"/>
      <w:headerReference w:type="first" r:id="rId18"/>
      <w:footerReference w:type="first" r:id="rId19"/>
      <w:pgSz w:w="11906" w:h="16838" w:code="9"/>
      <w:pgMar w:top="1701" w:right="1440" w:bottom="2160" w:left="1440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C9F74" w14:textId="77777777" w:rsidR="00972077" w:rsidRDefault="00972077" w:rsidP="00C702C7">
      <w:r>
        <w:separator/>
      </w:r>
    </w:p>
  </w:endnote>
  <w:endnote w:type="continuationSeparator" w:id="0">
    <w:p w14:paraId="15C226E4" w14:textId="77777777" w:rsidR="00972077" w:rsidRDefault="00972077" w:rsidP="00C702C7">
      <w:r>
        <w:continuationSeparator/>
      </w:r>
    </w:p>
  </w:endnote>
  <w:endnote w:type="continuationNotice" w:id="1">
    <w:p w14:paraId="37CA2467" w14:textId="77777777" w:rsidR="00972077" w:rsidRDefault="009720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roy Medium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13"/>
      <w:gridCol w:w="4513"/>
    </w:tblGrid>
    <w:tr w:rsidR="009E52FF" w14:paraId="1CB85DC6" w14:textId="77777777" w:rsidTr="007A60A6">
      <w:trPr>
        <w:trHeight w:val="663"/>
      </w:trPr>
      <w:tc>
        <w:tcPr>
          <w:tcW w:w="4513" w:type="dxa"/>
          <w:vAlign w:val="bottom"/>
        </w:tcPr>
        <w:p w14:paraId="6DD10C0E" w14:textId="77777777" w:rsidR="00A25D96" w:rsidRPr="000223A4" w:rsidRDefault="009E52FF" w:rsidP="00A25D96">
          <w:pPr>
            <w:pStyle w:val="Footer"/>
          </w:pPr>
          <w:r w:rsidRPr="000223A4">
            <w:rPr>
              <w:rFonts w:cs="Calibri"/>
              <w:color w:val="0066A1" w:themeColor="accent1"/>
            </w:rPr>
            <w:fldChar w:fldCharType="begin"/>
          </w:r>
          <w:r w:rsidRPr="000223A4">
            <w:rPr>
              <w:rFonts w:cs="Calibri"/>
              <w:color w:val="0066A1" w:themeColor="accent1"/>
            </w:rPr>
            <w:instrText xml:space="preserve"> PAGE   \* MERGEFORMAT </w:instrText>
          </w:r>
          <w:r w:rsidRPr="000223A4">
            <w:rPr>
              <w:rFonts w:cs="Calibri"/>
              <w:color w:val="0066A1" w:themeColor="accent1"/>
            </w:rPr>
            <w:fldChar w:fldCharType="separate"/>
          </w:r>
          <w:r w:rsidRPr="000223A4">
            <w:rPr>
              <w:rFonts w:cs="Calibri"/>
              <w:color w:val="0066A1" w:themeColor="accent1"/>
            </w:rPr>
            <w:t>1</w:t>
          </w:r>
          <w:r w:rsidRPr="000223A4">
            <w:rPr>
              <w:rFonts w:cs="Calibri"/>
              <w:color w:val="0066A1" w:themeColor="accent1"/>
            </w:rPr>
            <w:fldChar w:fldCharType="end"/>
          </w:r>
          <w:r w:rsidR="00D76A50" w:rsidRPr="000223A4">
            <w:rPr>
              <w:rFonts w:cs="Calibri"/>
              <w:color w:val="0066A1" w:themeColor="accent1"/>
            </w:rPr>
            <w:tab/>
          </w:r>
        </w:p>
        <w:p w14:paraId="07C85F6A" w14:textId="77777777" w:rsidR="009E52FF" w:rsidRDefault="009E52FF" w:rsidP="007A60A6">
          <w:pPr>
            <w:pStyle w:val="URL"/>
          </w:pPr>
        </w:p>
      </w:tc>
      <w:tc>
        <w:tcPr>
          <w:tcW w:w="4513" w:type="dxa"/>
          <w:vAlign w:val="bottom"/>
        </w:tcPr>
        <w:p w14:paraId="2D010F65" w14:textId="77777777" w:rsidR="009E52FF" w:rsidRDefault="00286685" w:rsidP="007A60A6">
          <w:pPr>
            <w:pStyle w:val="SenderAddress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3CC13D69" wp14:editId="5C5DBB29">
                <wp:simplePos x="0" y="0"/>
                <wp:positionH relativeFrom="column">
                  <wp:posOffset>2065020</wp:posOffset>
                </wp:positionH>
                <wp:positionV relativeFrom="paragraph">
                  <wp:posOffset>-285115</wp:posOffset>
                </wp:positionV>
                <wp:extent cx="1416050" cy="440055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605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7F244BA" w14:textId="77777777" w:rsidR="00DC47B1" w:rsidRPr="009E52FF" w:rsidRDefault="00DC47B1" w:rsidP="0079305A">
    <w:pPr>
      <w:pStyle w:val="Footer"/>
      <w:tabs>
        <w:tab w:val="right" w:pos="9026"/>
      </w:tabs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72516" w14:textId="77777777" w:rsidR="00E10673" w:rsidRDefault="00E10673">
    <w:pPr>
      <w:pStyle w:val="Footer"/>
    </w:pPr>
    <w:r w:rsidRPr="000223A4">
      <w:rPr>
        <w:color w:val="0066A1" w:themeColor="accent1"/>
      </w:rPr>
      <w:fldChar w:fldCharType="begin"/>
    </w:r>
    <w:r w:rsidRPr="000223A4">
      <w:rPr>
        <w:color w:val="0066A1" w:themeColor="accent1"/>
      </w:rPr>
      <w:instrText xml:space="preserve"> PAGE   \* MERGEFORMAT </w:instrText>
    </w:r>
    <w:r w:rsidRPr="000223A4">
      <w:rPr>
        <w:color w:val="0066A1" w:themeColor="accent1"/>
      </w:rPr>
      <w:fldChar w:fldCharType="separate"/>
    </w:r>
    <w:r w:rsidRPr="000223A4">
      <w:rPr>
        <w:noProof/>
        <w:color w:val="0066A1" w:themeColor="accent1"/>
      </w:rPr>
      <w:t>2</w:t>
    </w:r>
    <w:r w:rsidRPr="000223A4">
      <w:rPr>
        <w:noProof/>
        <w:color w:val="0066A1" w:themeColor="accent1"/>
      </w:rPr>
      <w:fldChar w:fldCharType="end"/>
    </w:r>
  </w:p>
  <w:p w14:paraId="33E687EC" w14:textId="77777777" w:rsidR="00DB75B7" w:rsidRPr="006D5805" w:rsidRDefault="00DB75B7">
    <w:pPr>
      <w:pStyle w:val="Footer"/>
      <w:rPr>
        <w:rFonts w:ascii="Verdana" w:hAnsi="Verdana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7DA7D" w14:textId="77777777" w:rsidR="00972077" w:rsidRDefault="00972077" w:rsidP="00C702C7">
      <w:r>
        <w:separator/>
      </w:r>
    </w:p>
  </w:footnote>
  <w:footnote w:type="continuationSeparator" w:id="0">
    <w:p w14:paraId="68FBEBE7" w14:textId="77777777" w:rsidR="00972077" w:rsidRDefault="00972077" w:rsidP="00C702C7">
      <w:r>
        <w:continuationSeparator/>
      </w:r>
    </w:p>
  </w:footnote>
  <w:footnote w:type="continuationNotice" w:id="1">
    <w:p w14:paraId="483F8C6C" w14:textId="77777777" w:rsidR="00972077" w:rsidRDefault="009720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10163" w14:textId="5EEA724F" w:rsidR="00CD2F3A" w:rsidRDefault="00BC78AE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7F59FD2F" wp14:editId="2A87FE8D">
          <wp:simplePos x="0" y="0"/>
          <wp:positionH relativeFrom="column">
            <wp:posOffset>4952019</wp:posOffset>
          </wp:positionH>
          <wp:positionV relativeFrom="paragraph">
            <wp:posOffset>43468</wp:posOffset>
          </wp:positionV>
          <wp:extent cx="1327059" cy="453134"/>
          <wp:effectExtent l="0" t="0" r="6985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059" cy="453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C5B6934" w14:textId="21D7627F" w:rsidR="00DB75B7" w:rsidRDefault="00DB75B7" w:rsidP="001F31D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9D429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44C6DCC4"/>
    <w:lvl w:ilvl="0">
      <w:start w:val="1"/>
      <w:numFmt w:val="bullet"/>
      <w:pStyle w:val="ListBullet2"/>
      <w:lvlText w:val="‒"/>
      <w:lvlJc w:val="left"/>
      <w:pPr>
        <w:ind w:left="587" w:hanging="360"/>
      </w:pPr>
      <w:rPr>
        <w:rFonts w:ascii="Calibri" w:hAnsi="Calibri" w:hint="default"/>
      </w:rPr>
    </w:lvl>
  </w:abstractNum>
  <w:abstractNum w:abstractNumId="2" w15:restartNumberingAfterBreak="0">
    <w:nsid w:val="FFFFFF88"/>
    <w:multiLevelType w:val="singleLevel"/>
    <w:tmpl w:val="F716B3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616CC8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6209A8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EB02634"/>
    <w:multiLevelType w:val="hybridMultilevel"/>
    <w:tmpl w:val="8460EA48"/>
    <w:lvl w:ilvl="0" w:tplc="72EC3CF6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B5438"/>
    <w:multiLevelType w:val="hybridMultilevel"/>
    <w:tmpl w:val="4FDE538E"/>
    <w:lvl w:ilvl="0" w:tplc="E5C07E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E7690"/>
    <w:multiLevelType w:val="multilevel"/>
    <w:tmpl w:val="2C5666EC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C366BD0"/>
    <w:multiLevelType w:val="multilevel"/>
    <w:tmpl w:val="15F6EE94"/>
    <w:lvl w:ilvl="0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9" w15:restartNumberingAfterBreak="0">
    <w:nsid w:val="244B194A"/>
    <w:multiLevelType w:val="hybridMultilevel"/>
    <w:tmpl w:val="0374D5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95534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C706E4B"/>
    <w:multiLevelType w:val="hybridMultilevel"/>
    <w:tmpl w:val="5A62C84C"/>
    <w:lvl w:ilvl="0" w:tplc="8BEC6C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F675C"/>
    <w:multiLevelType w:val="hybridMultilevel"/>
    <w:tmpl w:val="C69E4846"/>
    <w:lvl w:ilvl="0" w:tplc="FA868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65C15"/>
    <w:multiLevelType w:val="hybridMultilevel"/>
    <w:tmpl w:val="B69E5CF2"/>
    <w:lvl w:ilvl="0" w:tplc="806E79C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1028C"/>
    <w:multiLevelType w:val="hybridMultilevel"/>
    <w:tmpl w:val="15F6EE94"/>
    <w:lvl w:ilvl="0" w:tplc="0DE6A996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5" w15:restartNumberingAfterBreak="0">
    <w:nsid w:val="57AE6A82"/>
    <w:multiLevelType w:val="multilevel"/>
    <w:tmpl w:val="27CC0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C439B"/>
    <w:multiLevelType w:val="hybridMultilevel"/>
    <w:tmpl w:val="15F6EE94"/>
    <w:lvl w:ilvl="0" w:tplc="0DE6A996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6208224D"/>
    <w:multiLevelType w:val="multilevel"/>
    <w:tmpl w:val="307681DC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E9058F3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8342579"/>
    <w:multiLevelType w:val="hybridMultilevel"/>
    <w:tmpl w:val="A7DE96EC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5638753">
    <w:abstractNumId w:val="3"/>
  </w:num>
  <w:num w:numId="2" w16cid:durableId="1294672661">
    <w:abstractNumId w:val="1"/>
  </w:num>
  <w:num w:numId="3" w16cid:durableId="998777286">
    <w:abstractNumId w:val="2"/>
  </w:num>
  <w:num w:numId="4" w16cid:durableId="87964043">
    <w:abstractNumId w:val="0"/>
  </w:num>
  <w:num w:numId="5" w16cid:durableId="587471806">
    <w:abstractNumId w:val="11"/>
  </w:num>
  <w:num w:numId="6" w16cid:durableId="1112826971">
    <w:abstractNumId w:val="16"/>
  </w:num>
  <w:num w:numId="7" w16cid:durableId="1188062468">
    <w:abstractNumId w:val="16"/>
    <w:lvlOverride w:ilvl="0">
      <w:startOverride w:val="1"/>
    </w:lvlOverride>
  </w:num>
  <w:num w:numId="8" w16cid:durableId="51971742">
    <w:abstractNumId w:val="14"/>
  </w:num>
  <w:num w:numId="9" w16cid:durableId="1348213844">
    <w:abstractNumId w:val="15"/>
  </w:num>
  <w:num w:numId="10" w16cid:durableId="1785491385">
    <w:abstractNumId w:val="7"/>
  </w:num>
  <w:num w:numId="11" w16cid:durableId="1455055890">
    <w:abstractNumId w:val="8"/>
  </w:num>
  <w:num w:numId="12" w16cid:durableId="1636106697">
    <w:abstractNumId w:val="17"/>
  </w:num>
  <w:num w:numId="13" w16cid:durableId="1402023407">
    <w:abstractNumId w:val="4"/>
  </w:num>
  <w:num w:numId="14" w16cid:durableId="5448012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36359350">
    <w:abstractNumId w:val="18"/>
  </w:num>
  <w:num w:numId="16" w16cid:durableId="852374676">
    <w:abstractNumId w:val="10"/>
  </w:num>
  <w:num w:numId="17" w16cid:durableId="629628515">
    <w:abstractNumId w:val="13"/>
  </w:num>
  <w:num w:numId="18" w16cid:durableId="214466043">
    <w:abstractNumId w:val="5"/>
  </w:num>
  <w:num w:numId="19" w16cid:durableId="1712611763">
    <w:abstractNumId w:val="9"/>
  </w:num>
  <w:num w:numId="20" w16cid:durableId="886645132">
    <w:abstractNumId w:val="6"/>
  </w:num>
  <w:num w:numId="21" w16cid:durableId="360783793">
    <w:abstractNumId w:val="12"/>
  </w:num>
  <w:num w:numId="22" w16cid:durableId="568151247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ra Campanales Planas">
    <w15:presenceInfo w15:providerId="AD" w15:userId="S::sara.campanalesplanas@atos.net::5564913e-c7fc-424c-b8fb-c72493e934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revisionView w:inkAnnotation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9E2"/>
    <w:rsid w:val="000005FE"/>
    <w:rsid w:val="00002DD4"/>
    <w:rsid w:val="00004706"/>
    <w:rsid w:val="00007829"/>
    <w:rsid w:val="000131A3"/>
    <w:rsid w:val="00014B89"/>
    <w:rsid w:val="000177AE"/>
    <w:rsid w:val="00020574"/>
    <w:rsid w:val="00021A39"/>
    <w:rsid w:val="0002209F"/>
    <w:rsid w:val="000223A4"/>
    <w:rsid w:val="00025E7D"/>
    <w:rsid w:val="000275D0"/>
    <w:rsid w:val="00037C17"/>
    <w:rsid w:val="00041899"/>
    <w:rsid w:val="000429AC"/>
    <w:rsid w:val="00042B6A"/>
    <w:rsid w:val="00042B99"/>
    <w:rsid w:val="000637A6"/>
    <w:rsid w:val="000655F2"/>
    <w:rsid w:val="00066BBA"/>
    <w:rsid w:val="0007024E"/>
    <w:rsid w:val="00071509"/>
    <w:rsid w:val="00073957"/>
    <w:rsid w:val="00083DD5"/>
    <w:rsid w:val="00087886"/>
    <w:rsid w:val="00094B6F"/>
    <w:rsid w:val="000C027E"/>
    <w:rsid w:val="000C1B12"/>
    <w:rsid w:val="000C20BD"/>
    <w:rsid w:val="000C5EA5"/>
    <w:rsid w:val="000D0DFD"/>
    <w:rsid w:val="000D2DE0"/>
    <w:rsid w:val="000D6DAF"/>
    <w:rsid w:val="000E05CE"/>
    <w:rsid w:val="000E1D74"/>
    <w:rsid w:val="000F5C22"/>
    <w:rsid w:val="00104322"/>
    <w:rsid w:val="0010462B"/>
    <w:rsid w:val="001056F6"/>
    <w:rsid w:val="00114ED1"/>
    <w:rsid w:val="001224F4"/>
    <w:rsid w:val="00123AD3"/>
    <w:rsid w:val="00124672"/>
    <w:rsid w:val="00130191"/>
    <w:rsid w:val="0013334F"/>
    <w:rsid w:val="00151DB4"/>
    <w:rsid w:val="00154D0E"/>
    <w:rsid w:val="00160F9C"/>
    <w:rsid w:val="00163C4D"/>
    <w:rsid w:val="001708B9"/>
    <w:rsid w:val="0017280D"/>
    <w:rsid w:val="00173A7A"/>
    <w:rsid w:val="001757CE"/>
    <w:rsid w:val="00180BDA"/>
    <w:rsid w:val="00180E47"/>
    <w:rsid w:val="0018108F"/>
    <w:rsid w:val="0018157B"/>
    <w:rsid w:val="0018483C"/>
    <w:rsid w:val="00186FC8"/>
    <w:rsid w:val="00195C4A"/>
    <w:rsid w:val="001975EF"/>
    <w:rsid w:val="0019765A"/>
    <w:rsid w:val="001A45CF"/>
    <w:rsid w:val="001A7ECF"/>
    <w:rsid w:val="001B1A9C"/>
    <w:rsid w:val="001B36FC"/>
    <w:rsid w:val="001B5C19"/>
    <w:rsid w:val="001C74E1"/>
    <w:rsid w:val="001D03A7"/>
    <w:rsid w:val="001D258D"/>
    <w:rsid w:val="001E336C"/>
    <w:rsid w:val="001E58FC"/>
    <w:rsid w:val="001E6CA2"/>
    <w:rsid w:val="001E7D3E"/>
    <w:rsid w:val="001F24F1"/>
    <w:rsid w:val="001F2F35"/>
    <w:rsid w:val="001F31DB"/>
    <w:rsid w:val="001F326E"/>
    <w:rsid w:val="001F46AC"/>
    <w:rsid w:val="001F61B8"/>
    <w:rsid w:val="00203A80"/>
    <w:rsid w:val="00214601"/>
    <w:rsid w:val="00216CF6"/>
    <w:rsid w:val="00220CCF"/>
    <w:rsid w:val="00231B44"/>
    <w:rsid w:val="002340B6"/>
    <w:rsid w:val="00234BA2"/>
    <w:rsid w:val="0023537D"/>
    <w:rsid w:val="00237F87"/>
    <w:rsid w:val="00250D64"/>
    <w:rsid w:val="0025395F"/>
    <w:rsid w:val="00253D2A"/>
    <w:rsid w:val="00255D53"/>
    <w:rsid w:val="00260325"/>
    <w:rsid w:val="00260751"/>
    <w:rsid w:val="00261C9A"/>
    <w:rsid w:val="00265ABA"/>
    <w:rsid w:val="00267F32"/>
    <w:rsid w:val="00270BF3"/>
    <w:rsid w:val="00283B7B"/>
    <w:rsid w:val="00284E71"/>
    <w:rsid w:val="00286685"/>
    <w:rsid w:val="00290E39"/>
    <w:rsid w:val="00297214"/>
    <w:rsid w:val="002B533B"/>
    <w:rsid w:val="002C0C6F"/>
    <w:rsid w:val="002C362D"/>
    <w:rsid w:val="002C37B0"/>
    <w:rsid w:val="002C5FEA"/>
    <w:rsid w:val="002C690A"/>
    <w:rsid w:val="002D41F7"/>
    <w:rsid w:val="002D57B8"/>
    <w:rsid w:val="002E1A76"/>
    <w:rsid w:val="002E1C00"/>
    <w:rsid w:val="002E342A"/>
    <w:rsid w:val="002E7099"/>
    <w:rsid w:val="002E7F29"/>
    <w:rsid w:val="002F17A3"/>
    <w:rsid w:val="002F2771"/>
    <w:rsid w:val="002F4DC1"/>
    <w:rsid w:val="00302D37"/>
    <w:rsid w:val="00306AE8"/>
    <w:rsid w:val="003121C1"/>
    <w:rsid w:val="0032373B"/>
    <w:rsid w:val="003337FF"/>
    <w:rsid w:val="003371C2"/>
    <w:rsid w:val="00337680"/>
    <w:rsid w:val="00340E25"/>
    <w:rsid w:val="0034137A"/>
    <w:rsid w:val="00341DE5"/>
    <w:rsid w:val="00343CAF"/>
    <w:rsid w:val="00350CA4"/>
    <w:rsid w:val="003521C5"/>
    <w:rsid w:val="00354087"/>
    <w:rsid w:val="00357E4F"/>
    <w:rsid w:val="00370E7C"/>
    <w:rsid w:val="00375EB8"/>
    <w:rsid w:val="00377AE4"/>
    <w:rsid w:val="003804ED"/>
    <w:rsid w:val="00381470"/>
    <w:rsid w:val="00383F43"/>
    <w:rsid w:val="003863C7"/>
    <w:rsid w:val="0039181B"/>
    <w:rsid w:val="0039213E"/>
    <w:rsid w:val="003943AD"/>
    <w:rsid w:val="003B21BE"/>
    <w:rsid w:val="003B4BF8"/>
    <w:rsid w:val="003B6BF1"/>
    <w:rsid w:val="003B6F84"/>
    <w:rsid w:val="003B74BB"/>
    <w:rsid w:val="003B74E6"/>
    <w:rsid w:val="003C12AF"/>
    <w:rsid w:val="003C2881"/>
    <w:rsid w:val="003C4DE4"/>
    <w:rsid w:val="003D49B3"/>
    <w:rsid w:val="003D7ECC"/>
    <w:rsid w:val="003E138D"/>
    <w:rsid w:val="003E1820"/>
    <w:rsid w:val="00401970"/>
    <w:rsid w:val="00402064"/>
    <w:rsid w:val="004036FE"/>
    <w:rsid w:val="00404297"/>
    <w:rsid w:val="004052BC"/>
    <w:rsid w:val="00412EA0"/>
    <w:rsid w:val="00412FA7"/>
    <w:rsid w:val="00417007"/>
    <w:rsid w:val="004431FA"/>
    <w:rsid w:val="0044558B"/>
    <w:rsid w:val="004509E3"/>
    <w:rsid w:val="004513D5"/>
    <w:rsid w:val="00451AD9"/>
    <w:rsid w:val="00456370"/>
    <w:rsid w:val="00456791"/>
    <w:rsid w:val="004653AD"/>
    <w:rsid w:val="00466B0B"/>
    <w:rsid w:val="00467574"/>
    <w:rsid w:val="00473614"/>
    <w:rsid w:val="0047611B"/>
    <w:rsid w:val="004779C3"/>
    <w:rsid w:val="004860A3"/>
    <w:rsid w:val="004917F2"/>
    <w:rsid w:val="00491A1F"/>
    <w:rsid w:val="004A0DCC"/>
    <w:rsid w:val="004A3BDD"/>
    <w:rsid w:val="004A540E"/>
    <w:rsid w:val="004D07C7"/>
    <w:rsid w:val="004D0862"/>
    <w:rsid w:val="004D49FC"/>
    <w:rsid w:val="004D58C6"/>
    <w:rsid w:val="004E2A09"/>
    <w:rsid w:val="004E6318"/>
    <w:rsid w:val="004F10B2"/>
    <w:rsid w:val="004F47B4"/>
    <w:rsid w:val="004F4A4B"/>
    <w:rsid w:val="004F7524"/>
    <w:rsid w:val="00501EFF"/>
    <w:rsid w:val="00511D66"/>
    <w:rsid w:val="00516863"/>
    <w:rsid w:val="00526CDD"/>
    <w:rsid w:val="005270F9"/>
    <w:rsid w:val="00533E03"/>
    <w:rsid w:val="00543BA8"/>
    <w:rsid w:val="0054627E"/>
    <w:rsid w:val="00563C6F"/>
    <w:rsid w:val="005719F5"/>
    <w:rsid w:val="00573556"/>
    <w:rsid w:val="00573D2F"/>
    <w:rsid w:val="00582FA2"/>
    <w:rsid w:val="005843DE"/>
    <w:rsid w:val="00595D94"/>
    <w:rsid w:val="0059682F"/>
    <w:rsid w:val="005B62DC"/>
    <w:rsid w:val="005B6B4B"/>
    <w:rsid w:val="005B6B53"/>
    <w:rsid w:val="005C3201"/>
    <w:rsid w:val="005C4055"/>
    <w:rsid w:val="005C74DE"/>
    <w:rsid w:val="005D5512"/>
    <w:rsid w:val="005D635F"/>
    <w:rsid w:val="005E3F03"/>
    <w:rsid w:val="005E5CBB"/>
    <w:rsid w:val="005F4B3A"/>
    <w:rsid w:val="005F525A"/>
    <w:rsid w:val="005F54F5"/>
    <w:rsid w:val="005F74C0"/>
    <w:rsid w:val="006015C3"/>
    <w:rsid w:val="00602636"/>
    <w:rsid w:val="006046FD"/>
    <w:rsid w:val="00605199"/>
    <w:rsid w:val="006060C8"/>
    <w:rsid w:val="006103A9"/>
    <w:rsid w:val="006147E7"/>
    <w:rsid w:val="00623BE7"/>
    <w:rsid w:val="00624065"/>
    <w:rsid w:val="00624C5E"/>
    <w:rsid w:val="00625D63"/>
    <w:rsid w:val="00631156"/>
    <w:rsid w:val="00640451"/>
    <w:rsid w:val="00644403"/>
    <w:rsid w:val="006534AB"/>
    <w:rsid w:val="00663CC9"/>
    <w:rsid w:val="00666022"/>
    <w:rsid w:val="00671EC0"/>
    <w:rsid w:val="00676F48"/>
    <w:rsid w:val="0067770B"/>
    <w:rsid w:val="00680BBB"/>
    <w:rsid w:val="006825DB"/>
    <w:rsid w:val="00686056"/>
    <w:rsid w:val="00691B9E"/>
    <w:rsid w:val="00693B61"/>
    <w:rsid w:val="006A096F"/>
    <w:rsid w:val="006A473D"/>
    <w:rsid w:val="006B07BF"/>
    <w:rsid w:val="006B16E0"/>
    <w:rsid w:val="006B18D9"/>
    <w:rsid w:val="006B4816"/>
    <w:rsid w:val="006C5AD3"/>
    <w:rsid w:val="006C617F"/>
    <w:rsid w:val="006D5805"/>
    <w:rsid w:val="006D6396"/>
    <w:rsid w:val="006D6A17"/>
    <w:rsid w:val="006E10D6"/>
    <w:rsid w:val="006E3786"/>
    <w:rsid w:val="006E3EF0"/>
    <w:rsid w:val="007172D9"/>
    <w:rsid w:val="00720888"/>
    <w:rsid w:val="0072746D"/>
    <w:rsid w:val="00734C1B"/>
    <w:rsid w:val="007377B8"/>
    <w:rsid w:val="00742084"/>
    <w:rsid w:val="00744F25"/>
    <w:rsid w:val="007457D2"/>
    <w:rsid w:val="007516F0"/>
    <w:rsid w:val="00753A99"/>
    <w:rsid w:val="00756E3D"/>
    <w:rsid w:val="00757C99"/>
    <w:rsid w:val="00761E42"/>
    <w:rsid w:val="007623DC"/>
    <w:rsid w:val="007627E5"/>
    <w:rsid w:val="00762864"/>
    <w:rsid w:val="0076614E"/>
    <w:rsid w:val="00792903"/>
    <w:rsid w:val="0079305A"/>
    <w:rsid w:val="00794A2F"/>
    <w:rsid w:val="00795877"/>
    <w:rsid w:val="0079715A"/>
    <w:rsid w:val="00797976"/>
    <w:rsid w:val="007A3738"/>
    <w:rsid w:val="007A60A6"/>
    <w:rsid w:val="007B1810"/>
    <w:rsid w:val="007B2FB1"/>
    <w:rsid w:val="007C008A"/>
    <w:rsid w:val="007C7944"/>
    <w:rsid w:val="007E03C0"/>
    <w:rsid w:val="007E2836"/>
    <w:rsid w:val="007E4D8C"/>
    <w:rsid w:val="007E568A"/>
    <w:rsid w:val="007F1FF1"/>
    <w:rsid w:val="007F4828"/>
    <w:rsid w:val="00813DBC"/>
    <w:rsid w:val="00813F7A"/>
    <w:rsid w:val="008172D5"/>
    <w:rsid w:val="00822FC7"/>
    <w:rsid w:val="0082520E"/>
    <w:rsid w:val="008308E2"/>
    <w:rsid w:val="008321DD"/>
    <w:rsid w:val="00832F0C"/>
    <w:rsid w:val="00837432"/>
    <w:rsid w:val="00842F3B"/>
    <w:rsid w:val="00851D6A"/>
    <w:rsid w:val="008539E2"/>
    <w:rsid w:val="00856A0E"/>
    <w:rsid w:val="008621C2"/>
    <w:rsid w:val="00872FD2"/>
    <w:rsid w:val="00873D35"/>
    <w:rsid w:val="00876739"/>
    <w:rsid w:val="00876869"/>
    <w:rsid w:val="00877352"/>
    <w:rsid w:val="00883084"/>
    <w:rsid w:val="0089257C"/>
    <w:rsid w:val="00894F9A"/>
    <w:rsid w:val="008A443A"/>
    <w:rsid w:val="008A575A"/>
    <w:rsid w:val="008A7E13"/>
    <w:rsid w:val="008B1127"/>
    <w:rsid w:val="008B2CDA"/>
    <w:rsid w:val="008C0852"/>
    <w:rsid w:val="008C0EAA"/>
    <w:rsid w:val="008C5A91"/>
    <w:rsid w:val="008D0796"/>
    <w:rsid w:val="008E1C7D"/>
    <w:rsid w:val="008E7898"/>
    <w:rsid w:val="008E7B8E"/>
    <w:rsid w:val="008E7ED3"/>
    <w:rsid w:val="008F2716"/>
    <w:rsid w:val="00905422"/>
    <w:rsid w:val="009066C9"/>
    <w:rsid w:val="00906972"/>
    <w:rsid w:val="0092343C"/>
    <w:rsid w:val="00930258"/>
    <w:rsid w:val="00930A39"/>
    <w:rsid w:val="0093254D"/>
    <w:rsid w:val="009350F0"/>
    <w:rsid w:val="00936301"/>
    <w:rsid w:val="00937733"/>
    <w:rsid w:val="009449FF"/>
    <w:rsid w:val="00955323"/>
    <w:rsid w:val="0096087E"/>
    <w:rsid w:val="00972077"/>
    <w:rsid w:val="00977BEA"/>
    <w:rsid w:val="00981333"/>
    <w:rsid w:val="00991538"/>
    <w:rsid w:val="0099372E"/>
    <w:rsid w:val="00995104"/>
    <w:rsid w:val="009A0464"/>
    <w:rsid w:val="009A27DE"/>
    <w:rsid w:val="009A44A5"/>
    <w:rsid w:val="009B2D95"/>
    <w:rsid w:val="009B2F2B"/>
    <w:rsid w:val="009B31D8"/>
    <w:rsid w:val="009C403B"/>
    <w:rsid w:val="009D135E"/>
    <w:rsid w:val="009D3564"/>
    <w:rsid w:val="009E006D"/>
    <w:rsid w:val="009E0A65"/>
    <w:rsid w:val="009E5122"/>
    <w:rsid w:val="009E52FF"/>
    <w:rsid w:val="009F31C2"/>
    <w:rsid w:val="00A114AC"/>
    <w:rsid w:val="00A15D30"/>
    <w:rsid w:val="00A17957"/>
    <w:rsid w:val="00A25D96"/>
    <w:rsid w:val="00A32258"/>
    <w:rsid w:val="00A325A7"/>
    <w:rsid w:val="00A33333"/>
    <w:rsid w:val="00A43B3E"/>
    <w:rsid w:val="00A6494E"/>
    <w:rsid w:val="00A659E1"/>
    <w:rsid w:val="00A80E26"/>
    <w:rsid w:val="00A85445"/>
    <w:rsid w:val="00A86194"/>
    <w:rsid w:val="00A9095F"/>
    <w:rsid w:val="00A9551D"/>
    <w:rsid w:val="00A963FE"/>
    <w:rsid w:val="00AA1485"/>
    <w:rsid w:val="00AA34E3"/>
    <w:rsid w:val="00AA79C1"/>
    <w:rsid w:val="00AB2073"/>
    <w:rsid w:val="00AB2708"/>
    <w:rsid w:val="00AB3DD5"/>
    <w:rsid w:val="00AC1D94"/>
    <w:rsid w:val="00AC25D8"/>
    <w:rsid w:val="00AC2981"/>
    <w:rsid w:val="00AC2D89"/>
    <w:rsid w:val="00AC7BD3"/>
    <w:rsid w:val="00AD2E63"/>
    <w:rsid w:val="00AE0DAC"/>
    <w:rsid w:val="00AE1582"/>
    <w:rsid w:val="00AE287B"/>
    <w:rsid w:val="00AE710A"/>
    <w:rsid w:val="00AF2FB8"/>
    <w:rsid w:val="00AF5B63"/>
    <w:rsid w:val="00B00F5A"/>
    <w:rsid w:val="00B020E4"/>
    <w:rsid w:val="00B02CB2"/>
    <w:rsid w:val="00B11C5E"/>
    <w:rsid w:val="00B12539"/>
    <w:rsid w:val="00B23E97"/>
    <w:rsid w:val="00B262AB"/>
    <w:rsid w:val="00B312BB"/>
    <w:rsid w:val="00B33CB7"/>
    <w:rsid w:val="00B34266"/>
    <w:rsid w:val="00B35819"/>
    <w:rsid w:val="00B40F21"/>
    <w:rsid w:val="00B47E6B"/>
    <w:rsid w:val="00B55A17"/>
    <w:rsid w:val="00B55B00"/>
    <w:rsid w:val="00B617CD"/>
    <w:rsid w:val="00B76AF5"/>
    <w:rsid w:val="00B805E0"/>
    <w:rsid w:val="00B86532"/>
    <w:rsid w:val="00B93341"/>
    <w:rsid w:val="00B955B1"/>
    <w:rsid w:val="00BA5190"/>
    <w:rsid w:val="00BA59D0"/>
    <w:rsid w:val="00BA70E3"/>
    <w:rsid w:val="00BB5630"/>
    <w:rsid w:val="00BB6CB3"/>
    <w:rsid w:val="00BC266F"/>
    <w:rsid w:val="00BC6632"/>
    <w:rsid w:val="00BC78AE"/>
    <w:rsid w:val="00BE2224"/>
    <w:rsid w:val="00BE4776"/>
    <w:rsid w:val="00BE48D2"/>
    <w:rsid w:val="00C01E32"/>
    <w:rsid w:val="00C04B84"/>
    <w:rsid w:val="00C04DCF"/>
    <w:rsid w:val="00C06177"/>
    <w:rsid w:val="00C075EA"/>
    <w:rsid w:val="00C1157B"/>
    <w:rsid w:val="00C12938"/>
    <w:rsid w:val="00C23990"/>
    <w:rsid w:val="00C25EC1"/>
    <w:rsid w:val="00C3113D"/>
    <w:rsid w:val="00C31FFB"/>
    <w:rsid w:val="00C34C43"/>
    <w:rsid w:val="00C50A26"/>
    <w:rsid w:val="00C53270"/>
    <w:rsid w:val="00C541F0"/>
    <w:rsid w:val="00C547B7"/>
    <w:rsid w:val="00C6138A"/>
    <w:rsid w:val="00C61AC6"/>
    <w:rsid w:val="00C702C7"/>
    <w:rsid w:val="00C77055"/>
    <w:rsid w:val="00C800FE"/>
    <w:rsid w:val="00C8703B"/>
    <w:rsid w:val="00C916B7"/>
    <w:rsid w:val="00CA1579"/>
    <w:rsid w:val="00CA4E63"/>
    <w:rsid w:val="00CA5B05"/>
    <w:rsid w:val="00CB187E"/>
    <w:rsid w:val="00CC2A52"/>
    <w:rsid w:val="00CC559A"/>
    <w:rsid w:val="00CC5E8F"/>
    <w:rsid w:val="00CC72FB"/>
    <w:rsid w:val="00CD2F3A"/>
    <w:rsid w:val="00CE144E"/>
    <w:rsid w:val="00CE7BCC"/>
    <w:rsid w:val="00CF7F7F"/>
    <w:rsid w:val="00D0507F"/>
    <w:rsid w:val="00D236E8"/>
    <w:rsid w:val="00D27B73"/>
    <w:rsid w:val="00D30E28"/>
    <w:rsid w:val="00D350D9"/>
    <w:rsid w:val="00D40B28"/>
    <w:rsid w:val="00D4280C"/>
    <w:rsid w:val="00D43FC8"/>
    <w:rsid w:val="00D447B8"/>
    <w:rsid w:val="00D47D18"/>
    <w:rsid w:val="00D506F4"/>
    <w:rsid w:val="00D5297D"/>
    <w:rsid w:val="00D52A6A"/>
    <w:rsid w:val="00D536BF"/>
    <w:rsid w:val="00D61261"/>
    <w:rsid w:val="00D61904"/>
    <w:rsid w:val="00D61DFC"/>
    <w:rsid w:val="00D72930"/>
    <w:rsid w:val="00D75DB5"/>
    <w:rsid w:val="00D76A50"/>
    <w:rsid w:val="00D77CB0"/>
    <w:rsid w:val="00D815D0"/>
    <w:rsid w:val="00D81612"/>
    <w:rsid w:val="00D91B3E"/>
    <w:rsid w:val="00DA1962"/>
    <w:rsid w:val="00DA2651"/>
    <w:rsid w:val="00DA3A39"/>
    <w:rsid w:val="00DB0CB1"/>
    <w:rsid w:val="00DB5D79"/>
    <w:rsid w:val="00DB75B7"/>
    <w:rsid w:val="00DC107A"/>
    <w:rsid w:val="00DC3C51"/>
    <w:rsid w:val="00DC47B1"/>
    <w:rsid w:val="00DC4D91"/>
    <w:rsid w:val="00DC67E7"/>
    <w:rsid w:val="00DE3D6A"/>
    <w:rsid w:val="00DF4B62"/>
    <w:rsid w:val="00E02DBE"/>
    <w:rsid w:val="00E0517E"/>
    <w:rsid w:val="00E05AB7"/>
    <w:rsid w:val="00E10673"/>
    <w:rsid w:val="00E1198E"/>
    <w:rsid w:val="00E14D0A"/>
    <w:rsid w:val="00E17A02"/>
    <w:rsid w:val="00E24970"/>
    <w:rsid w:val="00E26113"/>
    <w:rsid w:val="00E266A4"/>
    <w:rsid w:val="00E304A1"/>
    <w:rsid w:val="00E35306"/>
    <w:rsid w:val="00E35362"/>
    <w:rsid w:val="00E35847"/>
    <w:rsid w:val="00E51605"/>
    <w:rsid w:val="00E552D6"/>
    <w:rsid w:val="00E56F4A"/>
    <w:rsid w:val="00E70E6B"/>
    <w:rsid w:val="00E716A4"/>
    <w:rsid w:val="00E7317A"/>
    <w:rsid w:val="00E841F9"/>
    <w:rsid w:val="00E87432"/>
    <w:rsid w:val="00E91252"/>
    <w:rsid w:val="00E91723"/>
    <w:rsid w:val="00E943B8"/>
    <w:rsid w:val="00EA6F1D"/>
    <w:rsid w:val="00EB209E"/>
    <w:rsid w:val="00EB2F8F"/>
    <w:rsid w:val="00EB5CD1"/>
    <w:rsid w:val="00EB619B"/>
    <w:rsid w:val="00EC1F28"/>
    <w:rsid w:val="00EC3091"/>
    <w:rsid w:val="00EC4191"/>
    <w:rsid w:val="00EC46E8"/>
    <w:rsid w:val="00ED3613"/>
    <w:rsid w:val="00EE16D4"/>
    <w:rsid w:val="00EE2C87"/>
    <w:rsid w:val="00EE2E7C"/>
    <w:rsid w:val="00EF4086"/>
    <w:rsid w:val="00EF57D3"/>
    <w:rsid w:val="00F02787"/>
    <w:rsid w:val="00F045B9"/>
    <w:rsid w:val="00F064C5"/>
    <w:rsid w:val="00F11910"/>
    <w:rsid w:val="00F15F5C"/>
    <w:rsid w:val="00F30297"/>
    <w:rsid w:val="00F3081C"/>
    <w:rsid w:val="00F3140D"/>
    <w:rsid w:val="00F365DE"/>
    <w:rsid w:val="00F43D92"/>
    <w:rsid w:val="00F448EC"/>
    <w:rsid w:val="00F565A3"/>
    <w:rsid w:val="00F60E7F"/>
    <w:rsid w:val="00F63A14"/>
    <w:rsid w:val="00F64334"/>
    <w:rsid w:val="00F72505"/>
    <w:rsid w:val="00F7435C"/>
    <w:rsid w:val="00F74802"/>
    <w:rsid w:val="00F82CEF"/>
    <w:rsid w:val="00F9119D"/>
    <w:rsid w:val="00FA3FF9"/>
    <w:rsid w:val="00FB23CD"/>
    <w:rsid w:val="00FC11CC"/>
    <w:rsid w:val="00FC4CBD"/>
    <w:rsid w:val="00FC5C06"/>
    <w:rsid w:val="00FC6628"/>
    <w:rsid w:val="00FD0641"/>
    <w:rsid w:val="00FD505C"/>
    <w:rsid w:val="00FD6403"/>
    <w:rsid w:val="00FE0CCD"/>
    <w:rsid w:val="00FE5623"/>
    <w:rsid w:val="00FE7E6F"/>
    <w:rsid w:val="00FF36BD"/>
    <w:rsid w:val="036BA1AC"/>
    <w:rsid w:val="3F36D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29B69C"/>
  <w15:chartTrackingRefBased/>
  <w15:docId w15:val="{DD66C225-1831-430F-99D9-005D224C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unhideWhenUsed="1"/>
    <w:lsdException w:name="annotation text" w:semiHidden="1"/>
    <w:lsdException w:name="header" w:unhideWhenUsed="1"/>
    <w:lsdException w:name="footer" w:unhideWhenUsed="1"/>
    <w:lsdException w:name="index heading" w:semiHidden="1"/>
    <w:lsdException w:name="caption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unhideWhenUsed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nhideWhenUsed="1" w:qFormat="1"/>
    <w:lsdException w:name="List Bullet 3" w:semiHidden="1"/>
    <w:lsdException w:name="List Bullet 4" w:semiHidden="1"/>
    <w:lsdException w:name="List Bullet 5" w:semiHidden="1"/>
    <w:lsdException w:name="List Number 2" w:unhideWhenUsed="1" w:qFormat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3FE"/>
    <w:pPr>
      <w:spacing w:after="160" w:line="259" w:lineRule="auto"/>
    </w:pPr>
    <w:rPr>
      <w:sz w:val="22"/>
      <w:szCs w:val="22"/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0673"/>
    <w:pPr>
      <w:keepNext/>
      <w:keepLines/>
      <w:spacing w:before="160"/>
      <w:outlineLvl w:val="0"/>
    </w:pPr>
    <w:rPr>
      <w:rFonts w:ascii="Verdana" w:eastAsiaTheme="majorEastAsia" w:hAnsi="Verdana" w:cstheme="majorBidi"/>
      <w:b/>
      <w:bCs/>
      <w:color w:val="0066A1" w:themeColor="accen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377B8"/>
    <w:pPr>
      <w:keepNext/>
      <w:keepLines/>
      <w:spacing w:before="160" w:after="40"/>
      <w:outlineLvl w:val="1"/>
    </w:pPr>
    <w:rPr>
      <w:rFonts w:ascii="Verdana" w:eastAsiaTheme="majorEastAsia" w:hAnsi="Verdan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DC107A"/>
    <w:pPr>
      <w:keepNext/>
      <w:keepLines/>
      <w:spacing w:before="160" w:after="40"/>
      <w:outlineLvl w:val="2"/>
    </w:pPr>
    <w:rPr>
      <w:rFonts w:asciiTheme="majorHAnsi" w:eastAsiaTheme="majorEastAsia" w:hAnsiTheme="majorHAnsi" w:cstheme="majorBidi"/>
      <w:b/>
      <w:bCs/>
      <w:color w:val="0066A1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255D53"/>
    <w:pPr>
      <w:keepNext/>
      <w:keepLines/>
      <w:tabs>
        <w:tab w:val="left" w:pos="340"/>
      </w:tabs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0673"/>
    <w:rPr>
      <w:rFonts w:ascii="Verdana" w:eastAsiaTheme="majorEastAsia" w:hAnsi="Verdana" w:cstheme="majorBidi"/>
      <w:b/>
      <w:bCs/>
      <w:color w:val="0066A1" w:themeColor="accen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377B8"/>
    <w:rPr>
      <w:rFonts w:ascii="Verdana" w:eastAsiaTheme="majorEastAsia" w:hAnsi="Verdana" w:cstheme="majorBidi"/>
      <w:b/>
      <w:bCs/>
      <w:color w:val="000000" w:themeColor="text1"/>
      <w:sz w:val="22"/>
      <w:szCs w:val="26"/>
    </w:rPr>
  </w:style>
  <w:style w:type="table" w:styleId="TableGrid">
    <w:name w:val="Table Grid"/>
    <w:basedOn w:val="TableNormal"/>
    <w:uiPriority w:val="59"/>
    <w:rsid w:val="00025E7D"/>
    <w:tblPr/>
  </w:style>
  <w:style w:type="paragraph" w:styleId="Header">
    <w:name w:val="header"/>
    <w:link w:val="HeaderChar"/>
    <w:uiPriority w:val="99"/>
    <w:rsid w:val="00757C99"/>
    <w:pPr>
      <w:tabs>
        <w:tab w:val="center" w:pos="4513"/>
        <w:tab w:val="right" w:pos="9026"/>
      </w:tabs>
      <w:spacing w:line="180" w:lineRule="atLeast"/>
    </w:pPr>
    <w:rPr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F74802"/>
    <w:rPr>
      <w:sz w:val="14"/>
    </w:rPr>
  </w:style>
  <w:style w:type="paragraph" w:styleId="Footer">
    <w:name w:val="footer"/>
    <w:link w:val="FooterChar"/>
    <w:uiPriority w:val="99"/>
    <w:rsid w:val="00DC67E7"/>
    <w:pPr>
      <w:tabs>
        <w:tab w:val="left" w:pos="170"/>
        <w:tab w:val="left" w:pos="255"/>
        <w:tab w:val="right" w:pos="7371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DC67E7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C70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C7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semiHidden/>
    <w:qFormat/>
    <w:rsid w:val="00A43B3E"/>
    <w:rPr>
      <w:b/>
    </w:rPr>
  </w:style>
  <w:style w:type="character" w:styleId="PlaceholderText">
    <w:name w:val="Placeholder Text"/>
    <w:basedOn w:val="DefaultParagraphFont"/>
    <w:uiPriority w:val="99"/>
    <w:semiHidden/>
    <w:rsid w:val="001975EF"/>
    <w:rPr>
      <w:color w:val="808080"/>
    </w:rPr>
  </w:style>
  <w:style w:type="paragraph" w:styleId="ListBullet">
    <w:name w:val="List Bullet"/>
    <w:basedOn w:val="Normal"/>
    <w:uiPriority w:val="99"/>
    <w:qFormat/>
    <w:rsid w:val="00DC107A"/>
    <w:pPr>
      <w:numPr>
        <w:numId w:val="1"/>
      </w:numPr>
      <w:tabs>
        <w:tab w:val="clear" w:pos="360"/>
      </w:tabs>
      <w:spacing w:after="40"/>
      <w:ind w:left="284" w:hanging="284"/>
    </w:pPr>
  </w:style>
  <w:style w:type="paragraph" w:styleId="ListBullet2">
    <w:name w:val="List Bullet 2"/>
    <w:basedOn w:val="Normal"/>
    <w:uiPriority w:val="99"/>
    <w:qFormat/>
    <w:rsid w:val="00DC107A"/>
    <w:pPr>
      <w:numPr>
        <w:numId w:val="2"/>
      </w:numPr>
      <w:spacing w:after="40"/>
      <w:ind w:left="568" w:hanging="284"/>
    </w:pPr>
  </w:style>
  <w:style w:type="paragraph" w:styleId="ListNumber">
    <w:name w:val="List Number"/>
    <w:basedOn w:val="Normal"/>
    <w:uiPriority w:val="99"/>
    <w:qFormat/>
    <w:rsid w:val="007377B8"/>
    <w:pPr>
      <w:numPr>
        <w:numId w:val="3"/>
      </w:numPr>
      <w:spacing w:after="40"/>
      <w:ind w:left="284" w:hanging="284"/>
    </w:pPr>
    <w:rPr>
      <w:rFonts w:ascii="Verdana" w:hAnsi="Verdana"/>
    </w:rPr>
  </w:style>
  <w:style w:type="paragraph" w:styleId="ListNumber2">
    <w:name w:val="List Number 2"/>
    <w:basedOn w:val="Normal"/>
    <w:uiPriority w:val="99"/>
    <w:qFormat/>
    <w:rsid w:val="007377B8"/>
    <w:pPr>
      <w:numPr>
        <w:numId w:val="4"/>
      </w:numPr>
      <w:spacing w:after="40"/>
      <w:ind w:left="568" w:hanging="284"/>
    </w:pPr>
    <w:rPr>
      <w:rFonts w:ascii="Verdana" w:hAnsi="Verdana"/>
    </w:rPr>
  </w:style>
  <w:style w:type="character" w:customStyle="1" w:styleId="Heading3Char">
    <w:name w:val="Heading 3 Char"/>
    <w:basedOn w:val="DefaultParagraphFont"/>
    <w:link w:val="Heading3"/>
    <w:uiPriority w:val="9"/>
    <w:rsid w:val="00DC107A"/>
    <w:rPr>
      <w:rFonts w:asciiTheme="majorHAnsi" w:eastAsiaTheme="majorEastAsia" w:hAnsiTheme="majorHAnsi" w:cstheme="majorBidi"/>
      <w:b/>
      <w:bCs/>
      <w:color w:val="0066A1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703B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FootnoteText">
    <w:name w:val="footnote text"/>
    <w:basedOn w:val="Normal"/>
    <w:link w:val="FootnoteTextChar"/>
    <w:uiPriority w:val="99"/>
    <w:unhideWhenUsed/>
    <w:rsid w:val="00F74802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2539"/>
    <w:rPr>
      <w:sz w:val="16"/>
      <w:szCs w:val="20"/>
    </w:rPr>
  </w:style>
  <w:style w:type="paragraph" w:customStyle="1" w:styleId="Documenttitle">
    <w:name w:val="Document title"/>
    <w:next w:val="Normal"/>
    <w:uiPriority w:val="19"/>
    <w:semiHidden/>
    <w:qFormat/>
    <w:rsid w:val="00E7317A"/>
    <w:pPr>
      <w:spacing w:line="259" w:lineRule="auto"/>
    </w:pPr>
    <w:rPr>
      <w:rFonts w:asciiTheme="majorHAnsi" w:eastAsiaTheme="majorEastAsia" w:hAnsiTheme="majorHAnsi" w:cstheme="majorBidi"/>
      <w:b/>
      <w:bCs/>
      <w:color w:val="000000" w:themeColor="text1"/>
      <w:sz w:val="100"/>
      <w:szCs w:val="28"/>
    </w:rPr>
  </w:style>
  <w:style w:type="paragraph" w:customStyle="1" w:styleId="Subheading">
    <w:name w:val="Subheading"/>
    <w:basedOn w:val="Normal"/>
    <w:next w:val="Normal"/>
    <w:semiHidden/>
    <w:qFormat/>
    <w:rsid w:val="00D236E8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rsid w:val="00412EA0"/>
    <w:rPr>
      <w:vertAlign w:val="superscript"/>
    </w:rPr>
  </w:style>
  <w:style w:type="paragraph" w:customStyle="1" w:styleId="DocumentDetails">
    <w:name w:val="Document Details"/>
    <w:basedOn w:val="Normal"/>
    <w:uiPriority w:val="19"/>
    <w:semiHidden/>
    <w:qFormat/>
    <w:rsid w:val="006E3786"/>
    <w:pPr>
      <w:framePr w:hSpace="181" w:wrap="around" w:vAnchor="page" w:hAnchor="page" w:xAlign="center" w:y="13042"/>
      <w:spacing w:after="0"/>
    </w:pPr>
    <w:rPr>
      <w:rFonts w:asciiTheme="majorHAnsi" w:hAnsiTheme="majorHAnsi"/>
      <w:b/>
      <w:color w:val="FFFFFF" w:themeColor="background1"/>
      <w:sz w:val="20"/>
    </w:rPr>
  </w:style>
  <w:style w:type="paragraph" w:customStyle="1" w:styleId="DocumentName">
    <w:name w:val="Document Name"/>
    <w:basedOn w:val="DocumentDetails"/>
    <w:uiPriority w:val="19"/>
    <w:semiHidden/>
    <w:qFormat/>
    <w:rsid w:val="006E3786"/>
    <w:pPr>
      <w:framePr w:wrap="around"/>
    </w:pPr>
  </w:style>
  <w:style w:type="paragraph" w:customStyle="1" w:styleId="DocumentDescription">
    <w:name w:val="Document Description"/>
    <w:basedOn w:val="DocumentDetails"/>
    <w:uiPriority w:val="19"/>
    <w:semiHidden/>
    <w:qFormat/>
    <w:rsid w:val="00FE5623"/>
    <w:pPr>
      <w:framePr w:wrap="around"/>
    </w:pPr>
    <w:rPr>
      <w:color w:val="000000" w:themeColor="text1"/>
    </w:rPr>
  </w:style>
  <w:style w:type="paragraph" w:customStyle="1" w:styleId="Disclaimertext">
    <w:name w:val="Disclaimer text"/>
    <w:basedOn w:val="Normal"/>
    <w:uiPriority w:val="19"/>
    <w:semiHidden/>
    <w:qFormat/>
    <w:rsid w:val="00341DE5"/>
    <w:rPr>
      <w:color w:val="595959" w:themeColor="text1" w:themeTint="A6"/>
      <w:sz w:val="16"/>
    </w:rPr>
  </w:style>
  <w:style w:type="paragraph" w:customStyle="1" w:styleId="Registrationdetails">
    <w:name w:val="Registration details"/>
    <w:basedOn w:val="Normal"/>
    <w:uiPriority w:val="19"/>
    <w:semiHidden/>
    <w:qFormat/>
    <w:rsid w:val="00FE5623"/>
    <w:pPr>
      <w:contextualSpacing/>
    </w:pPr>
    <w:rPr>
      <w:rFonts w:ascii="Gilroy Medium" w:hAnsi="Gilroy Medium"/>
      <w:sz w:val="20"/>
    </w:rPr>
  </w:style>
  <w:style w:type="paragraph" w:customStyle="1" w:styleId="DisclaimerHeading">
    <w:name w:val="Disclaimer Heading"/>
    <w:basedOn w:val="Disclaimertext"/>
    <w:uiPriority w:val="19"/>
    <w:semiHidden/>
    <w:qFormat/>
    <w:rsid w:val="00FE5623"/>
    <w:pPr>
      <w:spacing w:after="40"/>
    </w:pPr>
    <w:rPr>
      <w:rFonts w:ascii="Gilroy Medium" w:hAnsi="Gilroy Medium"/>
      <w:sz w:val="20"/>
    </w:rPr>
  </w:style>
  <w:style w:type="paragraph" w:styleId="TOCHeading">
    <w:name w:val="TOC Heading"/>
    <w:basedOn w:val="Heading1"/>
    <w:next w:val="Normal"/>
    <w:uiPriority w:val="39"/>
    <w:semiHidden/>
    <w:qFormat/>
    <w:rsid w:val="00341DE5"/>
    <w:pPr>
      <w:spacing w:after="0"/>
      <w:outlineLvl w:val="9"/>
    </w:pPr>
    <w:rPr>
      <w:bCs w:val="0"/>
      <w:szCs w:val="32"/>
    </w:rPr>
  </w:style>
  <w:style w:type="character" w:styleId="Hyperlink">
    <w:name w:val="Hyperlink"/>
    <w:basedOn w:val="DefaultParagraphFont"/>
    <w:uiPriority w:val="99"/>
    <w:semiHidden/>
    <w:rsid w:val="00AC2D89"/>
    <w:rPr>
      <w:color w:val="0066A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rsid w:val="00FE5623"/>
    <w:pPr>
      <w:tabs>
        <w:tab w:val="right" w:pos="11907"/>
      </w:tabs>
    </w:pPr>
    <w:rPr>
      <w:rFonts w:asciiTheme="majorHAnsi" w:hAnsiTheme="majorHAnsi"/>
    </w:rPr>
  </w:style>
  <w:style w:type="paragraph" w:customStyle="1" w:styleId="ContactLocation">
    <w:name w:val="Contact Location"/>
    <w:basedOn w:val="Normal"/>
    <w:uiPriority w:val="19"/>
    <w:semiHidden/>
    <w:qFormat/>
    <w:rsid w:val="00FE5623"/>
    <w:pPr>
      <w:spacing w:after="0"/>
    </w:pPr>
    <w:rPr>
      <w:rFonts w:ascii="Gilroy Medium" w:hAnsi="Gilroy Medium"/>
      <w:color w:val="FFFFFF" w:themeColor="background1"/>
      <w:sz w:val="18"/>
    </w:rPr>
  </w:style>
  <w:style w:type="paragraph" w:customStyle="1" w:styleId="ContactDetails">
    <w:name w:val="Contact Details"/>
    <w:basedOn w:val="ContactLocation"/>
    <w:uiPriority w:val="19"/>
    <w:semiHidden/>
    <w:qFormat/>
    <w:rsid w:val="00FE5623"/>
    <w:rPr>
      <w:color w:val="000000" w:themeColor="text1"/>
    </w:rPr>
  </w:style>
  <w:style w:type="paragraph" w:styleId="TOC2">
    <w:name w:val="toc 2"/>
    <w:basedOn w:val="Normal"/>
    <w:next w:val="Normal"/>
    <w:autoRedefine/>
    <w:uiPriority w:val="39"/>
    <w:semiHidden/>
    <w:rsid w:val="00DC3C51"/>
    <w:pPr>
      <w:tabs>
        <w:tab w:val="right" w:pos="11907"/>
      </w:tabs>
      <w:ind w:left="567"/>
    </w:pPr>
  </w:style>
  <w:style w:type="paragraph" w:styleId="Quote">
    <w:name w:val="Quote"/>
    <w:basedOn w:val="Normal"/>
    <w:next w:val="Normal"/>
    <w:link w:val="QuoteChar"/>
    <w:uiPriority w:val="29"/>
    <w:qFormat/>
    <w:rsid w:val="00FC6628"/>
    <w:pPr>
      <w:spacing w:before="200"/>
    </w:pPr>
    <w:rPr>
      <w:i/>
      <w:iCs/>
      <w:color w:val="0066A1" w:themeColor="accent1"/>
    </w:rPr>
  </w:style>
  <w:style w:type="character" w:customStyle="1" w:styleId="QuoteChar">
    <w:name w:val="Quote Char"/>
    <w:basedOn w:val="DefaultParagraphFont"/>
    <w:link w:val="Quote"/>
    <w:uiPriority w:val="29"/>
    <w:rsid w:val="00FC6628"/>
    <w:rPr>
      <w:i/>
      <w:iCs/>
      <w:color w:val="0066A1" w:themeColor="accent1"/>
      <w:sz w:val="22"/>
    </w:rPr>
  </w:style>
  <w:style w:type="paragraph" w:styleId="Caption">
    <w:name w:val="caption"/>
    <w:basedOn w:val="Normal"/>
    <w:next w:val="Normal"/>
    <w:uiPriority w:val="35"/>
    <w:semiHidden/>
    <w:qFormat/>
    <w:rsid w:val="00F74802"/>
    <w:pPr>
      <w:spacing w:after="200" w:line="240" w:lineRule="auto"/>
    </w:pPr>
    <w:rPr>
      <w:i/>
      <w:iCs/>
      <w:color w:val="000000" w:themeColor="text1"/>
      <w:sz w:val="16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35362"/>
    <w:rPr>
      <w:color w:val="605E5C"/>
      <w:shd w:val="clear" w:color="auto" w:fill="E1DFDD"/>
    </w:rPr>
  </w:style>
  <w:style w:type="paragraph" w:customStyle="1" w:styleId="URL">
    <w:name w:val="URL"/>
    <w:basedOn w:val="Footer"/>
    <w:semiHidden/>
    <w:qFormat/>
    <w:rsid w:val="00DB75B7"/>
    <w:rPr>
      <w:color w:val="0066A1" w:themeColor="accent1"/>
      <w:sz w:val="16"/>
      <w:szCs w:val="20"/>
    </w:rPr>
  </w:style>
  <w:style w:type="paragraph" w:customStyle="1" w:styleId="SenderAddress">
    <w:name w:val="Sender Address"/>
    <w:basedOn w:val="Footer"/>
    <w:semiHidden/>
    <w:qFormat/>
    <w:rsid w:val="009E52FF"/>
    <w:pPr>
      <w:jc w:val="right"/>
    </w:pPr>
    <w:rPr>
      <w:sz w:val="16"/>
    </w:rPr>
  </w:style>
  <w:style w:type="paragraph" w:customStyle="1" w:styleId="RecipientNameandAddress">
    <w:name w:val="Recipient Name and Address"/>
    <w:basedOn w:val="Normal"/>
    <w:semiHidden/>
    <w:qFormat/>
    <w:rsid w:val="00343CAF"/>
    <w:pPr>
      <w:spacing w:after="0"/>
    </w:pPr>
    <w:rPr>
      <w:rFonts w:ascii="Gilroy Medium" w:hAnsi="Gilroy Medium"/>
    </w:rPr>
  </w:style>
  <w:style w:type="paragraph" w:customStyle="1" w:styleId="SenderName">
    <w:name w:val="Sender Name"/>
    <w:basedOn w:val="Normal"/>
    <w:next w:val="Normal"/>
    <w:semiHidden/>
    <w:qFormat/>
    <w:rsid w:val="009E52FF"/>
    <w:pPr>
      <w:spacing w:after="0"/>
    </w:pPr>
    <w:rPr>
      <w:rFonts w:ascii="Gilroy Medium" w:hAnsi="Gilroy Medium"/>
    </w:rPr>
  </w:style>
  <w:style w:type="paragraph" w:styleId="ListParagraph">
    <w:name w:val="List Paragraph"/>
    <w:basedOn w:val="Normal"/>
    <w:uiPriority w:val="34"/>
    <w:qFormat/>
    <w:rsid w:val="008539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B02C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02C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CB2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02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CB2"/>
    <w:rPr>
      <w:b/>
      <w:bCs/>
      <w:sz w:val="20"/>
      <w:szCs w:val="20"/>
      <w:lang w:val="es-ES"/>
    </w:rPr>
  </w:style>
  <w:style w:type="character" w:styleId="FollowedHyperlink">
    <w:name w:val="FollowedHyperlink"/>
    <w:basedOn w:val="DefaultParagraphFont"/>
    <w:uiPriority w:val="99"/>
    <w:semiHidden/>
    <w:rsid w:val="00AF5B63"/>
    <w:rPr>
      <w:color w:val="0066A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co-act.com/how-to-develop-offsetting-project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hyperlink" Target="https://eco-act.com/how-to-develop-offsetting-project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eco-act.com/privacy-policy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eco-act.com/how-to-develop-offsetting-project/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co-act.com/how-to-develop-offsetting-project/" TargetMode="Externa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814206\OneDrive%20-%20Atos\Documentos\Simple%20Word%20Template%20-%20A4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03A0C28B58430A8BE8A9961C6FF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B68A9-3E21-45A1-BCF5-BB9BE7C03C7B}"/>
      </w:docPartPr>
      <w:docPartBody>
        <w:p w:rsidR="00B21F5B" w:rsidRDefault="00B21F5B"/>
      </w:docPartBody>
    </w:docPart>
    <w:docPart>
      <w:docPartPr>
        <w:name w:val="62DF0F096419496CB0373EAC9A746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574E1-FE94-432A-B050-C8F301802546}"/>
      </w:docPartPr>
      <w:docPartBody>
        <w:p w:rsidR="00B21F5B" w:rsidRDefault="00B21F5B"/>
      </w:docPartBody>
    </w:docPart>
    <w:docPart>
      <w:docPartPr>
        <w:name w:val="E57B8F93E3434688855B3451416FD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D6759-CACD-48DE-AB85-BD6E58688F37}"/>
      </w:docPartPr>
      <w:docPartBody>
        <w:p w:rsidR="00B21F5B" w:rsidRDefault="00B21F5B"/>
      </w:docPartBody>
    </w:docPart>
    <w:docPart>
      <w:docPartPr>
        <w:name w:val="37AFEAD76E6046F8ABCEAC7EED00C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B188A-2D5C-428B-BB34-39FB90B49210}"/>
      </w:docPartPr>
      <w:docPartBody>
        <w:p w:rsidR="00B21F5B" w:rsidRDefault="00B21F5B"/>
      </w:docPartBody>
    </w:docPart>
    <w:docPart>
      <w:docPartPr>
        <w:name w:val="E914242A6ECD49318EDA74C792A72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4D109-ADE0-4450-B4AA-07DFEE63CC4F}"/>
      </w:docPartPr>
      <w:docPartBody>
        <w:p w:rsidR="00B21F5B" w:rsidRDefault="00B21F5B"/>
      </w:docPartBody>
    </w:docPart>
    <w:docPart>
      <w:docPartPr>
        <w:name w:val="B026F18E34BA456EBBFC8A2E4E558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8D1FB-6D50-4CE4-AD5B-8BEEBB4E8E1D}"/>
      </w:docPartPr>
      <w:docPartBody>
        <w:p w:rsidR="00B21F5B" w:rsidRDefault="00B21F5B"/>
      </w:docPartBody>
    </w:docPart>
    <w:docPart>
      <w:docPartPr>
        <w:name w:val="8082E28E6B1B46F2B655FB3D305B9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C3D80-1F2D-4F13-A512-7C3AEB7DD778}"/>
      </w:docPartPr>
      <w:docPartBody>
        <w:p w:rsidR="00B21F5B" w:rsidRDefault="00B21F5B"/>
      </w:docPartBody>
    </w:docPart>
    <w:docPart>
      <w:docPartPr>
        <w:name w:val="B932B7418CB5449E91895CDF5BAA4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F830C-5AC5-4A4C-A5DE-CCBD7D70F1E8}"/>
      </w:docPartPr>
      <w:docPartBody>
        <w:p w:rsidR="00B21F5B" w:rsidRDefault="00B21F5B"/>
      </w:docPartBody>
    </w:docPart>
    <w:docPart>
      <w:docPartPr>
        <w:name w:val="2D63C188A05C44E891EFF4B31E1B6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A171D-59F8-473B-8046-A31D758846B8}"/>
      </w:docPartPr>
      <w:docPartBody>
        <w:p w:rsidR="00381E73" w:rsidRDefault="00381E73"/>
      </w:docPartBody>
    </w:docPart>
    <w:docPart>
      <w:docPartPr>
        <w:name w:val="DF8A3699A6844991A4942C4AC9646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884D6-8A2A-43E6-B414-6597DB4DDCBC}"/>
      </w:docPartPr>
      <w:docPartBody>
        <w:p w:rsidR="006B302A" w:rsidRDefault="006B302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roy Medium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6CB"/>
    <w:rsid w:val="000F45F3"/>
    <w:rsid w:val="00381E73"/>
    <w:rsid w:val="00554FFF"/>
    <w:rsid w:val="006A2D36"/>
    <w:rsid w:val="006B302A"/>
    <w:rsid w:val="009D104F"/>
    <w:rsid w:val="009D447D"/>
    <w:rsid w:val="00A05783"/>
    <w:rsid w:val="00A60513"/>
    <w:rsid w:val="00AE77C8"/>
    <w:rsid w:val="00B21F5B"/>
    <w:rsid w:val="00D4283D"/>
    <w:rsid w:val="00D966CB"/>
    <w:rsid w:val="00DD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EcoAct as Atos Microsoft Office theme">
  <a:themeElements>
    <a:clrScheme name="EcoAct as Atos Brand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6A1"/>
      </a:accent1>
      <a:accent2>
        <a:srgbClr val="E37258"/>
      </a:accent2>
      <a:accent3>
        <a:srgbClr val="92B277"/>
      </a:accent3>
      <a:accent4>
        <a:srgbClr val="C2907C"/>
      </a:accent4>
      <a:accent5>
        <a:srgbClr val="E5E5E5"/>
      </a:accent5>
      <a:accent6>
        <a:srgbClr val="000000"/>
      </a:accent6>
      <a:hlink>
        <a:srgbClr val="0066A1"/>
      </a:hlink>
      <a:folHlink>
        <a:srgbClr val="0066A1"/>
      </a:folHlink>
    </a:clrScheme>
    <a:fontScheme name="Atos Verdana Font">
      <a:majorFont>
        <a:latin typeface="Verdana"/>
        <a:ea typeface=""/>
        <a:cs typeface=""/>
      </a:majorFont>
      <a:minorFont>
        <a:latin typeface="Verdana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EcoAct as Atos Microsoft Office theme" id="{B1F84A1F-DA4E-4DD0-BA34-7152920A2653}" vid="{2B51A081-4369-4BD6-BC7B-236E9116EA9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aa198f-3527-4b2d-be02-f86f9b700563" xsi:nil="true"/>
    <_dlc_DocId xmlns="26422823-44f2-4048-8bd3-2594b9af9158">VP5U63KSNT3K-1518043844-390201</_dlc_DocId>
    <_dlc_DocIdUrl xmlns="26422823-44f2-4048-8bd3-2594b9af9158">
      <Url>https://atos365.sharepoint.com/sites/100002654/_layouts/15/DocIdRedir.aspx?ID=VP5U63KSNT3K-1518043844-390201</Url>
      <Description>VP5U63KSNT3K-1518043844-390201</Description>
    </_dlc_DocIdUrl>
    <lcf76f155ced4ddcb4097134ff3c332f xmlns="76a640c4-d5ac-46da-a73e-a1098e7ecbe6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9AD19B3751DD44BB30EC277FD2704A" ma:contentTypeVersion="16" ma:contentTypeDescription="Create a new document." ma:contentTypeScope="" ma:versionID="ca505bf8bb1a1418f438c57ef80c4a28">
  <xsd:schema xmlns:xsd="http://www.w3.org/2001/XMLSchema" xmlns:xs="http://www.w3.org/2001/XMLSchema" xmlns:p="http://schemas.microsoft.com/office/2006/metadata/properties" xmlns:ns2="26422823-44f2-4048-8bd3-2594b9af9158" xmlns:ns3="76a640c4-d5ac-46da-a73e-a1098e7ecbe6" xmlns:ns4="e9aa198f-3527-4b2d-be02-f86f9b700563" targetNamespace="http://schemas.microsoft.com/office/2006/metadata/properties" ma:root="true" ma:fieldsID="a8fae51e80989981fa6612ad3b47f8cd" ns2:_="" ns3:_="" ns4:_="">
    <xsd:import namespace="26422823-44f2-4048-8bd3-2594b9af9158"/>
    <xsd:import namespace="76a640c4-d5ac-46da-a73e-a1098e7ecbe6"/>
    <xsd:import namespace="e9aa198f-3527-4b2d-be02-f86f9b7005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22823-44f2-4048-8bd3-2594b9af91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640c4-d5ac-46da-a73e-a1098e7ec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9967681-caf4-44cd-948e-90f5714396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a198f-3527-4b2d-be02-f86f9b700563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c3af3549-c3bc-4726-9e19-7447787c5907}" ma:internalName="TaxCatchAll" ma:showField="CatchAllData" ma:web="26422823-44f2-4048-8bd3-2594b9af91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36A66B-8A9A-4936-A64A-6DC582CCE07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6810A18-4A02-4D00-B422-A2D10FB27E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3DE3F4-9A6E-4172-883C-D9A96802D8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248E64-A8A0-4B6C-9D9A-9748CC16FDFB}">
  <ds:schemaRefs>
    <ds:schemaRef ds:uri="76a640c4-d5ac-46da-a73e-a1098e7ecbe6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26422823-44f2-4048-8bd3-2594b9af9158"/>
    <ds:schemaRef ds:uri="http://schemas.microsoft.com/office/infopath/2007/PartnerControls"/>
    <ds:schemaRef ds:uri="http://schemas.openxmlformats.org/package/2006/metadata/core-properties"/>
    <ds:schemaRef ds:uri="e9aa198f-3527-4b2d-be02-f86f9b700563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E79FE3F-1C44-4144-9EAD-946320452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22823-44f2-4048-8bd3-2594b9af9158"/>
    <ds:schemaRef ds:uri="76a640c4-d5ac-46da-a73e-a1098e7ecbe6"/>
    <ds:schemaRef ds:uri="e9aa198f-3527-4b2d-be02-f86f9b700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Word Template - A4 (1)</Template>
  <TotalTime>2</TotalTime>
  <Pages>4</Pages>
  <Words>470</Words>
  <Characters>2838</Characters>
  <Application>Microsoft Office Word</Application>
  <DocSecurity>0</DocSecurity>
  <Lines>157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CAMPANALES PLANAS, SARA</dc:creator>
  <cp:keywords/>
  <dc:description/>
  <cp:lastModifiedBy>Isabel Fernandez de la Fuente</cp:lastModifiedBy>
  <cp:revision>2</cp:revision>
  <cp:lastPrinted>2015-03-11T10:16:00Z</cp:lastPrinted>
  <dcterms:created xsi:type="dcterms:W3CDTF">2023-02-08T17:43:00Z</dcterms:created>
  <dcterms:modified xsi:type="dcterms:W3CDTF">2023-02-08T17:43:00Z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463cba9-5f6c-478d-9329-7b2295e4e8ed_Enabled">
    <vt:lpwstr>true</vt:lpwstr>
  </property>
  <property fmtid="{D5CDD505-2E9C-101B-9397-08002B2CF9AE}" pid="3" name="MSIP_Label_e463cba9-5f6c-478d-9329-7b2295e4e8ed_SetDate">
    <vt:lpwstr>2021-03-18T15:56:43Z</vt:lpwstr>
  </property>
  <property fmtid="{D5CDD505-2E9C-101B-9397-08002B2CF9AE}" pid="4" name="MSIP_Label_e463cba9-5f6c-478d-9329-7b2295e4e8ed_Method">
    <vt:lpwstr>Standard</vt:lpwstr>
  </property>
  <property fmtid="{D5CDD505-2E9C-101B-9397-08002B2CF9AE}" pid="5" name="MSIP_Label_e463cba9-5f6c-478d-9329-7b2295e4e8ed_Name">
    <vt:lpwstr>All Employees_2</vt:lpwstr>
  </property>
  <property fmtid="{D5CDD505-2E9C-101B-9397-08002B2CF9AE}" pid="6" name="MSIP_Label_e463cba9-5f6c-478d-9329-7b2295e4e8ed_SiteId">
    <vt:lpwstr>33440fc6-b7c7-412c-bb73-0e70b0198d5a</vt:lpwstr>
  </property>
  <property fmtid="{D5CDD505-2E9C-101B-9397-08002B2CF9AE}" pid="7" name="MSIP_Label_e463cba9-5f6c-478d-9329-7b2295e4e8ed_ActionId">
    <vt:lpwstr>cd48b629-5e9b-4f03-8070-da21e3ea6947</vt:lpwstr>
  </property>
  <property fmtid="{D5CDD505-2E9C-101B-9397-08002B2CF9AE}" pid="8" name="MSIP_Label_e463cba9-5f6c-478d-9329-7b2295e4e8ed_ContentBits">
    <vt:lpwstr>0</vt:lpwstr>
  </property>
  <property fmtid="{D5CDD505-2E9C-101B-9397-08002B2CF9AE}" pid="9" name="ContentTypeId">
    <vt:lpwstr>0x0101007C9AD19B3751DD44BB30EC277FD2704A</vt:lpwstr>
  </property>
  <property fmtid="{D5CDD505-2E9C-101B-9397-08002B2CF9AE}" pid="10" name="_dlc_DocIdItemGuid">
    <vt:lpwstr>359c2693-843d-4dbb-8c3d-88a37bbb917e</vt:lpwstr>
  </property>
  <property fmtid="{D5CDD505-2E9C-101B-9397-08002B2CF9AE}" pid="11" name="MediaServiceImageTags">
    <vt:lpwstr/>
  </property>
  <property fmtid="{D5CDD505-2E9C-101B-9397-08002B2CF9AE}" pid="12" name="GrammarlyDocumentId">
    <vt:lpwstr>11b51899fcf4a3f290dc4a1cf2912758a7cc55e6bbc5ceb8fa56dd8faac2b8a1</vt:lpwstr>
  </property>
</Properties>
</file>